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6B62A" w14:textId="133ECA43" w:rsidR="004E610A" w:rsidRPr="000F695C" w:rsidDel="004120E3" w:rsidRDefault="000A4A76" w:rsidP="004E610A">
      <w:pPr>
        <w:jc w:val="center"/>
        <w:rPr>
          <w:del w:id="0" w:author="Mthimkhulu, Nothando" w:date="2020-05-04T20:25:00Z"/>
          <w:rFonts w:asciiTheme="majorHAnsi" w:hAnsiTheme="majorHAnsi" w:cstheme="majorHAnsi"/>
          <w:b/>
          <w:sz w:val="20"/>
          <w:szCs w:val="20"/>
          <w:u w:val="single"/>
        </w:rPr>
      </w:pPr>
      <w:del w:id="1" w:author="Mthimkhulu, Nothando" w:date="2020-05-04T20:25:00Z">
        <w:r w:rsidRPr="000F695C" w:rsidDel="004120E3">
          <w:rPr>
            <w:rFonts w:asciiTheme="majorHAnsi" w:hAnsiTheme="majorHAnsi" w:cstheme="majorHAnsi"/>
            <w:b/>
            <w:sz w:val="20"/>
            <w:szCs w:val="20"/>
            <w:u w:val="single"/>
          </w:rPr>
          <w:delText xml:space="preserve">Recommendations on conducting research </w:delText>
        </w:r>
        <w:r w:rsidR="004E610A" w:rsidRPr="000F695C" w:rsidDel="004120E3">
          <w:rPr>
            <w:rFonts w:asciiTheme="majorHAnsi" w:hAnsiTheme="majorHAnsi" w:cstheme="majorHAnsi"/>
            <w:b/>
            <w:sz w:val="20"/>
            <w:szCs w:val="20"/>
            <w:u w:val="single"/>
          </w:rPr>
          <w:delText>Youth Rights Resource</w:delText>
        </w:r>
      </w:del>
    </w:p>
    <w:p w14:paraId="47854BB7" w14:textId="2E5A8AFB" w:rsidR="00526413" w:rsidRPr="000F695C" w:rsidDel="004120E3" w:rsidRDefault="004E610A" w:rsidP="008D4073">
      <w:pPr>
        <w:jc w:val="center"/>
        <w:rPr>
          <w:del w:id="2" w:author="Mthimkhulu, Nothando" w:date="2020-05-04T20:25:00Z"/>
          <w:rFonts w:asciiTheme="majorHAnsi" w:hAnsiTheme="majorHAnsi" w:cstheme="majorHAnsi"/>
          <w:sz w:val="20"/>
          <w:szCs w:val="20"/>
        </w:rPr>
      </w:pPr>
      <w:del w:id="3" w:author="Mthimkhulu, Nothando" w:date="2020-05-04T20:25:00Z">
        <w:r w:rsidRPr="000F695C" w:rsidDel="004120E3">
          <w:rPr>
            <w:rFonts w:asciiTheme="majorHAnsi" w:hAnsiTheme="majorHAnsi" w:cstheme="majorHAnsi"/>
            <w:b/>
            <w:sz w:val="20"/>
            <w:szCs w:val="20"/>
            <w:u w:val="single"/>
          </w:rPr>
          <w:delText>COMPASS</w:delText>
        </w:r>
        <w:r w:rsidR="008D4073" w:rsidRPr="000F695C" w:rsidDel="004120E3">
          <w:rPr>
            <w:rFonts w:asciiTheme="majorHAnsi" w:hAnsiTheme="majorHAnsi" w:cstheme="majorHAnsi"/>
            <w:b/>
            <w:sz w:val="20"/>
            <w:szCs w:val="20"/>
            <w:u w:val="single"/>
          </w:rPr>
          <w:delText xml:space="preserve"> </w:delText>
        </w:r>
        <w:r w:rsidR="00526413" w:rsidRPr="000F695C" w:rsidDel="004120E3">
          <w:rPr>
            <w:rFonts w:asciiTheme="majorHAnsi" w:hAnsiTheme="majorHAnsi" w:cstheme="majorHAnsi"/>
            <w:b/>
            <w:sz w:val="20"/>
            <w:szCs w:val="20"/>
            <w:u w:val="single"/>
          </w:rPr>
          <w:delText xml:space="preserve">SOUTH AFRICA </w:delText>
        </w:r>
      </w:del>
    </w:p>
    <w:p w14:paraId="61E21FE2" w14:textId="77777777" w:rsidR="008D4073" w:rsidRPr="004120E3" w:rsidRDefault="008D4073" w:rsidP="008D4073">
      <w:pPr>
        <w:jc w:val="center"/>
        <w:rPr>
          <w:ins w:id="4" w:author="Mthimkhulu, Nothando" w:date="2020-05-04T20:05:00Z"/>
          <w:rFonts w:asciiTheme="majorHAnsi" w:hAnsiTheme="majorHAnsi" w:cstheme="majorHAnsi"/>
          <w:b/>
          <w:sz w:val="20"/>
          <w:szCs w:val="20"/>
          <w:u w:val="single"/>
          <w:rPrChange w:id="5" w:author="Mthimkhulu, Nothando" w:date="2020-05-04T20:25:00Z">
            <w:rPr>
              <w:ins w:id="6" w:author="Mthimkhulu, Nothando" w:date="2020-05-04T20:05:00Z"/>
              <w:rFonts w:asciiTheme="majorHAnsi" w:hAnsiTheme="majorHAnsi" w:cstheme="majorHAnsi"/>
              <w:sz w:val="20"/>
              <w:szCs w:val="20"/>
            </w:rPr>
          </w:rPrChange>
        </w:rPr>
      </w:pPr>
    </w:p>
    <w:p w14:paraId="14C5798D" w14:textId="19315ECD" w:rsidR="000446DF" w:rsidRPr="000F695C" w:rsidRDefault="000446DF" w:rsidP="008D4073">
      <w:pPr>
        <w:jc w:val="center"/>
        <w:rPr>
          <w:rFonts w:asciiTheme="majorHAnsi" w:hAnsiTheme="majorHAnsi" w:cstheme="majorHAnsi"/>
          <w:sz w:val="20"/>
          <w:szCs w:val="20"/>
        </w:rPr>
      </w:pPr>
      <w:ins w:id="7" w:author="Mthimkhulu, Nothando" w:date="2020-05-04T20:06:00Z">
        <w:r w:rsidRPr="004120E3">
          <w:rPr>
            <w:rFonts w:asciiTheme="majorHAnsi" w:hAnsiTheme="majorHAnsi" w:cstheme="majorHAnsi"/>
            <w:b/>
            <w:sz w:val="20"/>
            <w:szCs w:val="20"/>
            <w:u w:val="single"/>
            <w:rPrChange w:id="8" w:author="Mthimkhulu, Nothando" w:date="2020-05-04T20:25:00Z">
              <w:rPr>
                <w:rFonts w:asciiTheme="majorHAnsi" w:hAnsiTheme="majorHAnsi" w:cstheme="majorHAnsi"/>
                <w:sz w:val="20"/>
                <w:szCs w:val="20"/>
              </w:rPr>
            </w:rPrChange>
          </w:rPr>
          <w:t>Iziphakamiso zokwenza ucwaningo olumayel</w:t>
        </w:r>
      </w:ins>
      <w:ins w:id="9" w:author="Mthimkhulu, Nothando" w:date="2020-05-04T20:07:00Z">
        <w:r w:rsidRPr="004120E3">
          <w:rPr>
            <w:rFonts w:asciiTheme="majorHAnsi" w:hAnsiTheme="majorHAnsi" w:cstheme="majorHAnsi"/>
            <w:b/>
            <w:sz w:val="20"/>
            <w:szCs w:val="20"/>
            <w:u w:val="single"/>
            <w:rPrChange w:id="10" w:author="Mthimkhulu, Nothando" w:date="2020-05-04T20:25:00Z">
              <w:rPr>
                <w:rFonts w:asciiTheme="majorHAnsi" w:hAnsiTheme="majorHAnsi" w:cstheme="majorHAnsi"/>
                <w:sz w:val="20"/>
                <w:szCs w:val="20"/>
              </w:rPr>
            </w:rPrChange>
          </w:rPr>
          <w:t>ana neYouth Rights Resou</w:t>
        </w:r>
      </w:ins>
      <w:ins w:id="11" w:author="Mthimkhulu, Nothando" w:date="2020-05-04T20:22:00Z">
        <w:r w:rsidR="004120E3" w:rsidRPr="004120E3">
          <w:rPr>
            <w:rFonts w:asciiTheme="majorHAnsi" w:hAnsiTheme="majorHAnsi" w:cstheme="majorHAnsi"/>
            <w:b/>
            <w:sz w:val="20"/>
            <w:szCs w:val="20"/>
            <w:u w:val="single"/>
            <w:rPrChange w:id="12" w:author="Mthimkhulu, Nothando" w:date="2020-05-04T20:25:00Z">
              <w:rPr>
                <w:rFonts w:asciiTheme="majorHAnsi" w:hAnsiTheme="majorHAnsi" w:cstheme="majorHAnsi"/>
                <w:sz w:val="20"/>
                <w:szCs w:val="20"/>
              </w:rPr>
            </w:rPrChange>
          </w:rPr>
          <w:t>r</w:t>
        </w:r>
      </w:ins>
      <w:ins w:id="13" w:author="Mthimkhulu, Nothando" w:date="2020-05-04T20:07:00Z">
        <w:r w:rsidRPr="004120E3">
          <w:rPr>
            <w:rFonts w:asciiTheme="majorHAnsi" w:hAnsiTheme="majorHAnsi" w:cstheme="majorHAnsi"/>
            <w:b/>
            <w:sz w:val="20"/>
            <w:szCs w:val="20"/>
            <w:u w:val="single"/>
            <w:rPrChange w:id="14" w:author="Mthimkhulu, Nothando" w:date="2020-05-04T20:25:00Z">
              <w:rPr>
                <w:rFonts w:asciiTheme="majorHAnsi" w:hAnsiTheme="majorHAnsi" w:cstheme="majorHAnsi"/>
                <w:sz w:val="20"/>
                <w:szCs w:val="20"/>
              </w:rPr>
            </w:rPrChange>
          </w:rPr>
          <w:t xml:space="preserve">ce </w:t>
        </w:r>
        <w:r w:rsidR="004120E3" w:rsidRPr="004120E3">
          <w:rPr>
            <w:rFonts w:asciiTheme="majorHAnsi" w:hAnsiTheme="majorHAnsi" w:cstheme="majorHAnsi"/>
            <w:b/>
            <w:sz w:val="20"/>
            <w:szCs w:val="20"/>
            <w:u w:val="single"/>
          </w:rPr>
          <w:t>COMPASS SOUTH AFRICA</w:t>
        </w:r>
      </w:ins>
    </w:p>
    <w:p w14:paraId="79C93564" w14:textId="77777777" w:rsidR="008D4073" w:rsidRPr="000F695C" w:rsidRDefault="008D4073" w:rsidP="008D4073">
      <w:pPr>
        <w:jc w:val="center"/>
        <w:rPr>
          <w:rFonts w:asciiTheme="majorHAnsi" w:hAnsiTheme="majorHAnsi" w:cstheme="majorHAnsi"/>
          <w:sz w:val="20"/>
          <w:szCs w:val="20"/>
        </w:rPr>
      </w:pPr>
    </w:p>
    <w:p w14:paraId="3BEFB2D1" w14:textId="0055B1C8" w:rsidR="008D4073" w:rsidRPr="000F695C" w:rsidDel="004120E3" w:rsidRDefault="008D4073" w:rsidP="008D4073">
      <w:pPr>
        <w:jc w:val="center"/>
        <w:rPr>
          <w:del w:id="15" w:author="Mthimkhulu, Nothando" w:date="2020-05-04T20:24:00Z"/>
          <w:rFonts w:asciiTheme="majorHAnsi" w:hAnsiTheme="majorHAnsi" w:cstheme="majorHAnsi"/>
          <w:b/>
          <w:sz w:val="20"/>
          <w:szCs w:val="20"/>
          <w:u w:val="single"/>
        </w:rPr>
      </w:pPr>
      <w:del w:id="16" w:author="Mthimkhulu, Nothando" w:date="2020-05-04T20:24:00Z">
        <w:r w:rsidRPr="000F695C" w:rsidDel="004120E3">
          <w:rPr>
            <w:rFonts w:asciiTheme="majorHAnsi" w:hAnsiTheme="majorHAnsi" w:cstheme="majorHAnsi"/>
            <w:b/>
            <w:sz w:val="20"/>
            <w:szCs w:val="20"/>
          </w:rPr>
          <w:delText>SHELTERS</w:delText>
        </w:r>
      </w:del>
    </w:p>
    <w:p w14:paraId="61E758AE" w14:textId="290ED965" w:rsidR="00526413" w:rsidRDefault="006621E1" w:rsidP="00526413">
      <w:pPr>
        <w:rPr>
          <w:ins w:id="17" w:author="Mthimkhulu, Nothando" w:date="2020-05-04T20:24:00Z"/>
          <w:rFonts w:asciiTheme="majorHAnsi" w:hAnsiTheme="majorHAnsi" w:cstheme="majorHAnsi"/>
          <w:sz w:val="20"/>
          <w:szCs w:val="20"/>
        </w:rPr>
      </w:pPr>
      <w:del w:id="18" w:author="Mthimkhulu, Nothando" w:date="2020-05-04T20:24:00Z">
        <w:r w:rsidRPr="000F695C" w:rsidDel="004120E3">
          <w:rPr>
            <w:rFonts w:asciiTheme="majorHAnsi" w:hAnsiTheme="majorHAnsi" w:cstheme="majorHAnsi"/>
            <w:sz w:val="20"/>
            <w:szCs w:val="20"/>
          </w:rPr>
          <w:delText>The below are pre-existing shelters that have been declared by the government as shelters that are required to extend their capacity to accommodate</w:delText>
        </w:r>
        <w:r w:rsidR="006F6E54" w:rsidDel="004120E3">
          <w:rPr>
            <w:rFonts w:asciiTheme="majorHAnsi" w:hAnsiTheme="majorHAnsi" w:cstheme="majorHAnsi"/>
            <w:sz w:val="20"/>
            <w:szCs w:val="20"/>
          </w:rPr>
          <w:delText xml:space="preserve"> </w:delText>
        </w:r>
        <w:r w:rsidRPr="000F695C" w:rsidDel="004120E3">
          <w:rPr>
            <w:rFonts w:asciiTheme="majorHAnsi" w:hAnsiTheme="majorHAnsi" w:cstheme="majorHAnsi"/>
            <w:sz w:val="20"/>
            <w:szCs w:val="20"/>
          </w:rPr>
          <w:delText xml:space="preserve"> vulnerable persons during the Covid-19 pandemic, temporary shelter sites have also been constructed by the government for all homeless persons</w:delText>
        </w:r>
      </w:del>
      <w:r w:rsidRPr="000F695C">
        <w:rPr>
          <w:rFonts w:asciiTheme="majorHAnsi" w:hAnsiTheme="majorHAnsi" w:cstheme="majorHAnsi"/>
          <w:sz w:val="20"/>
          <w:szCs w:val="20"/>
        </w:rPr>
        <w:t xml:space="preserve">. </w:t>
      </w:r>
    </w:p>
    <w:p w14:paraId="51A01A08" w14:textId="1C8C4410" w:rsidR="004120E3" w:rsidRDefault="004120E3" w:rsidP="00526413">
      <w:pPr>
        <w:rPr>
          <w:ins w:id="19" w:author="Mthimkhulu, Nothando" w:date="2020-05-04T20:24:00Z"/>
          <w:rFonts w:asciiTheme="majorHAnsi" w:hAnsiTheme="majorHAnsi" w:cstheme="majorHAnsi"/>
          <w:sz w:val="20"/>
          <w:szCs w:val="20"/>
        </w:rPr>
      </w:pPr>
      <w:ins w:id="20" w:author="Mthimkhulu, Nothando" w:date="2020-05-04T20:24:00Z">
        <w:r>
          <w:rPr>
            <w:rFonts w:asciiTheme="majorHAnsi" w:hAnsiTheme="majorHAnsi" w:cstheme="majorHAnsi"/>
            <w:sz w:val="20"/>
            <w:szCs w:val="20"/>
          </w:rPr>
          <w:t xml:space="preserve">  </w:t>
        </w:r>
      </w:ins>
    </w:p>
    <w:p w14:paraId="3B3FE04A" w14:textId="4FA07BF0" w:rsidR="004120E3" w:rsidRPr="004120E3" w:rsidRDefault="004120E3" w:rsidP="00526413">
      <w:pPr>
        <w:rPr>
          <w:ins w:id="21" w:author="Mthimkhulu, Nothando" w:date="2020-05-04T20:08:00Z"/>
          <w:rFonts w:asciiTheme="majorHAnsi" w:hAnsiTheme="majorHAnsi" w:cstheme="majorHAnsi"/>
          <w:b/>
          <w:sz w:val="20"/>
          <w:szCs w:val="20"/>
          <w:rPrChange w:id="22" w:author="Mthimkhulu, Nothando" w:date="2020-05-04T20:25:00Z">
            <w:rPr>
              <w:ins w:id="23" w:author="Mthimkhulu, Nothando" w:date="2020-05-04T20:08:00Z"/>
              <w:rFonts w:asciiTheme="majorHAnsi" w:hAnsiTheme="majorHAnsi" w:cstheme="majorHAnsi"/>
              <w:sz w:val="20"/>
              <w:szCs w:val="20"/>
            </w:rPr>
          </w:rPrChange>
        </w:rPr>
      </w:pPr>
      <w:ins w:id="24" w:author="Mthimkhulu, Nothando" w:date="2020-05-04T20:24:00Z">
        <w:r>
          <w:rPr>
            <w:rFonts w:asciiTheme="majorHAnsi" w:hAnsiTheme="majorHAnsi" w:cstheme="majorHAnsi"/>
            <w:sz w:val="20"/>
            <w:szCs w:val="20"/>
          </w:rPr>
          <w:t xml:space="preserve">                                                                                               </w:t>
        </w:r>
        <w:r w:rsidRPr="004120E3">
          <w:rPr>
            <w:rFonts w:asciiTheme="majorHAnsi" w:hAnsiTheme="majorHAnsi" w:cstheme="majorHAnsi"/>
            <w:b/>
            <w:sz w:val="20"/>
            <w:szCs w:val="20"/>
            <w:rPrChange w:id="25" w:author="Mthimkhulu, Nothando" w:date="2020-05-04T20:25:00Z">
              <w:rPr>
                <w:rFonts w:asciiTheme="majorHAnsi" w:hAnsiTheme="majorHAnsi" w:cstheme="majorHAnsi"/>
                <w:sz w:val="20"/>
                <w:szCs w:val="20"/>
              </w:rPr>
            </w:rPrChange>
          </w:rPr>
          <w:t xml:space="preserve">    IZINDAWO ZOKUFIHLA INHLOKO </w:t>
        </w:r>
      </w:ins>
    </w:p>
    <w:p w14:paraId="416F3F6E" w14:textId="77777777" w:rsidR="000446DF" w:rsidRDefault="000446DF" w:rsidP="00526413">
      <w:pPr>
        <w:rPr>
          <w:ins w:id="26" w:author="Mthimkhulu, Nothando" w:date="2020-05-04T20:08:00Z"/>
          <w:rFonts w:asciiTheme="majorHAnsi" w:hAnsiTheme="majorHAnsi" w:cstheme="majorHAnsi"/>
          <w:sz w:val="20"/>
          <w:szCs w:val="20"/>
        </w:rPr>
      </w:pPr>
    </w:p>
    <w:p w14:paraId="382D7DAE" w14:textId="4888C52B" w:rsidR="000446DF" w:rsidRPr="000F695C" w:rsidRDefault="000446DF" w:rsidP="00526413">
      <w:pPr>
        <w:rPr>
          <w:rFonts w:asciiTheme="majorHAnsi" w:hAnsiTheme="majorHAnsi" w:cstheme="majorHAnsi"/>
          <w:sz w:val="20"/>
          <w:szCs w:val="20"/>
        </w:rPr>
      </w:pPr>
      <w:ins w:id="27" w:author="Mthimkhulu, Nothando" w:date="2020-05-04T20:08:00Z">
        <w:r>
          <w:rPr>
            <w:rFonts w:asciiTheme="majorHAnsi" w:hAnsiTheme="majorHAnsi" w:cstheme="majorHAnsi"/>
            <w:sz w:val="20"/>
            <w:szCs w:val="20"/>
          </w:rPr>
          <w:t xml:space="preserve">Ngezansi kukhona izindawo zokufihla inhloko </w:t>
        </w:r>
      </w:ins>
      <w:ins w:id="28" w:author="Mthimkhulu, Nothando" w:date="2020-05-04T20:09:00Z">
        <w:r>
          <w:rPr>
            <w:rFonts w:asciiTheme="majorHAnsi" w:hAnsiTheme="majorHAnsi" w:cstheme="majorHAnsi"/>
            <w:sz w:val="20"/>
            <w:szCs w:val="20"/>
          </w:rPr>
          <w:t xml:space="preserve">ebezikhona ngaphambilini </w:t>
        </w:r>
      </w:ins>
      <w:ins w:id="29" w:author="Mthimkhulu, Nothando" w:date="2020-05-04T20:10:00Z">
        <w:r w:rsidR="00DA6D76">
          <w:rPr>
            <w:rFonts w:asciiTheme="majorHAnsi" w:hAnsiTheme="majorHAnsi" w:cstheme="majorHAnsi"/>
            <w:sz w:val="20"/>
            <w:szCs w:val="20"/>
          </w:rPr>
          <w:t xml:space="preserve">ezikhethwe nguHulumeni ukuba </w:t>
        </w:r>
      </w:ins>
      <w:ins w:id="30" w:author="Mthimkhulu, Nothando" w:date="2020-05-04T20:11:00Z">
        <w:r w:rsidR="00DA6D76">
          <w:rPr>
            <w:rFonts w:asciiTheme="majorHAnsi" w:hAnsiTheme="majorHAnsi" w:cstheme="majorHAnsi"/>
            <w:sz w:val="20"/>
            <w:szCs w:val="20"/>
          </w:rPr>
          <w:t xml:space="preserve">zibe izindawo zokufihla inhloko. Lezindawo kumele </w:t>
        </w:r>
      </w:ins>
      <w:ins w:id="31" w:author="Mthimkhulu, Nothando" w:date="2020-05-04T20:12:00Z">
        <w:r w:rsidR="00DA6D76">
          <w:rPr>
            <w:rFonts w:asciiTheme="majorHAnsi" w:hAnsiTheme="majorHAnsi" w:cstheme="majorHAnsi"/>
            <w:sz w:val="20"/>
            <w:szCs w:val="20"/>
          </w:rPr>
          <w:t xml:space="preserve">zinwebe </w:t>
        </w:r>
      </w:ins>
      <w:ins w:id="32" w:author="Mthimkhulu, Nothando" w:date="2020-05-04T20:13:00Z">
        <w:r w:rsidR="00DA6D76">
          <w:rPr>
            <w:rFonts w:asciiTheme="majorHAnsi" w:hAnsiTheme="majorHAnsi" w:cstheme="majorHAnsi"/>
            <w:sz w:val="20"/>
            <w:szCs w:val="20"/>
          </w:rPr>
          <w:t>indlela eza</w:t>
        </w:r>
        <w:r w:rsidR="00D17973">
          <w:rPr>
            <w:rFonts w:asciiTheme="majorHAnsi" w:hAnsiTheme="majorHAnsi" w:cstheme="majorHAnsi"/>
            <w:sz w:val="20"/>
            <w:szCs w:val="20"/>
          </w:rPr>
          <w:t>mukela ngayo abantu</w:t>
        </w:r>
        <w:r w:rsidR="00DA6D76">
          <w:rPr>
            <w:rFonts w:asciiTheme="majorHAnsi" w:hAnsiTheme="majorHAnsi" w:cstheme="majorHAnsi"/>
            <w:sz w:val="20"/>
            <w:szCs w:val="20"/>
          </w:rPr>
          <w:t xml:space="preserve"> abasengozini n</w:t>
        </w:r>
      </w:ins>
      <w:ins w:id="33" w:author="Mthimkhulu, Nothando" w:date="2020-05-04T20:14:00Z">
        <w:r w:rsidR="00DA6D76">
          <w:rPr>
            <w:rFonts w:asciiTheme="majorHAnsi" w:hAnsiTheme="majorHAnsi" w:cstheme="majorHAnsi"/>
            <w:sz w:val="20"/>
            <w:szCs w:val="20"/>
          </w:rPr>
          <w:t>galesikhathi salolubhubhane</w:t>
        </w:r>
      </w:ins>
      <w:ins w:id="34" w:author="Mthimkhulu, Nothando" w:date="2020-05-04T20:15:00Z">
        <w:r w:rsidR="00D17973">
          <w:rPr>
            <w:rFonts w:asciiTheme="majorHAnsi" w:hAnsiTheme="majorHAnsi" w:cstheme="majorHAnsi"/>
            <w:sz w:val="20"/>
            <w:szCs w:val="20"/>
          </w:rPr>
          <w:t xml:space="preserve"> lwetsholongwane</w:t>
        </w:r>
      </w:ins>
      <w:ins w:id="35" w:author="Mthimkhulu, Nothando" w:date="2020-05-04T20:14:00Z">
        <w:r w:rsidR="00D17973">
          <w:rPr>
            <w:rFonts w:asciiTheme="majorHAnsi" w:hAnsiTheme="majorHAnsi" w:cstheme="majorHAnsi"/>
            <w:sz w:val="20"/>
            <w:szCs w:val="20"/>
          </w:rPr>
          <w:t xml:space="preserve"> iCoro</w:t>
        </w:r>
      </w:ins>
      <w:ins w:id="36" w:author="Mthimkhulu, Nothando" w:date="2020-05-04T20:18:00Z">
        <w:r w:rsidR="00D17973">
          <w:rPr>
            <w:rFonts w:asciiTheme="majorHAnsi" w:hAnsiTheme="majorHAnsi" w:cstheme="majorHAnsi"/>
            <w:sz w:val="20"/>
            <w:szCs w:val="20"/>
          </w:rPr>
          <w:t>na</w:t>
        </w:r>
      </w:ins>
      <w:ins w:id="37" w:author="Mthimkhulu, Nothando" w:date="2020-05-04T20:14:00Z">
        <w:r w:rsidR="00DA6D76">
          <w:rPr>
            <w:rFonts w:asciiTheme="majorHAnsi" w:hAnsiTheme="majorHAnsi" w:cstheme="majorHAnsi"/>
            <w:sz w:val="20"/>
            <w:szCs w:val="20"/>
          </w:rPr>
          <w:t xml:space="preserve">. </w:t>
        </w:r>
      </w:ins>
      <w:ins w:id="38" w:author="Mthimkhulu, Nothando" w:date="2020-05-04T20:15:00Z">
        <w:r w:rsidR="00D17973">
          <w:rPr>
            <w:rFonts w:asciiTheme="majorHAnsi" w:hAnsiTheme="majorHAnsi" w:cstheme="majorHAnsi"/>
            <w:sz w:val="20"/>
            <w:szCs w:val="20"/>
          </w:rPr>
          <w:t xml:space="preserve"> uHulumeni wakhe </w:t>
        </w:r>
      </w:ins>
      <w:ins w:id="39" w:author="Mthimkhulu, Nothando" w:date="2020-05-04T20:16:00Z">
        <w:r w:rsidR="00D17973">
          <w:rPr>
            <w:rFonts w:asciiTheme="majorHAnsi" w:hAnsiTheme="majorHAnsi" w:cstheme="majorHAnsi"/>
            <w:sz w:val="20"/>
            <w:szCs w:val="20"/>
          </w:rPr>
          <w:t xml:space="preserve">waphinda </w:t>
        </w:r>
      </w:ins>
      <w:ins w:id="40" w:author="Mthimkhulu, Nothando" w:date="2020-05-04T20:15:00Z">
        <w:r w:rsidR="00D17973">
          <w:rPr>
            <w:rFonts w:asciiTheme="majorHAnsi" w:hAnsiTheme="majorHAnsi" w:cstheme="majorHAnsi"/>
            <w:sz w:val="20"/>
            <w:szCs w:val="20"/>
          </w:rPr>
          <w:t xml:space="preserve">wavula </w:t>
        </w:r>
      </w:ins>
      <w:ins w:id="41" w:author="Mthimkhulu, Nothando" w:date="2020-05-04T20:16:00Z">
        <w:r w:rsidR="00D17973">
          <w:rPr>
            <w:rFonts w:asciiTheme="majorHAnsi" w:hAnsiTheme="majorHAnsi" w:cstheme="majorHAnsi"/>
            <w:sz w:val="20"/>
            <w:szCs w:val="20"/>
          </w:rPr>
          <w:t>izindawo zokufihla inhloko okwesikhashana zabantu abangenawo amakha</w:t>
        </w:r>
      </w:ins>
      <w:ins w:id="42" w:author="Mthimkhulu, Nothando" w:date="2020-05-04T20:17:00Z">
        <w:r w:rsidR="00D17973">
          <w:rPr>
            <w:rFonts w:asciiTheme="majorHAnsi" w:hAnsiTheme="majorHAnsi" w:cstheme="majorHAnsi"/>
            <w:sz w:val="20"/>
            <w:szCs w:val="20"/>
          </w:rPr>
          <w:t>ya.</w:t>
        </w:r>
      </w:ins>
    </w:p>
    <w:p w14:paraId="51054539" w14:textId="72811546" w:rsidR="00526413" w:rsidRPr="000F695C" w:rsidRDefault="00526413" w:rsidP="008D4073">
      <w:pPr>
        <w:rPr>
          <w:rFonts w:asciiTheme="majorHAnsi" w:hAnsiTheme="majorHAnsi" w:cstheme="majorHAnsi"/>
          <w:b/>
          <w:sz w:val="20"/>
          <w:szCs w:val="20"/>
        </w:rPr>
      </w:pPr>
    </w:p>
    <w:p w14:paraId="694F8E4F" w14:textId="77777777" w:rsidR="00FC6BE3" w:rsidRPr="000F695C" w:rsidRDefault="00FC6BE3" w:rsidP="00526413">
      <w:pPr>
        <w:rPr>
          <w:rFonts w:asciiTheme="majorHAnsi" w:hAnsiTheme="majorHAnsi" w:cstheme="majorHAnsi"/>
          <w:sz w:val="20"/>
          <w:szCs w:val="20"/>
        </w:rPr>
      </w:pPr>
    </w:p>
    <w:tbl>
      <w:tblPr>
        <w:tblW w:w="13607" w:type="dxa"/>
        <w:tblInd w:w="103" w:type="dxa"/>
        <w:tblBorders>
          <w:top w:val="single" w:sz="5" w:space="0" w:color="000009"/>
          <w:left w:val="single" w:sz="5" w:space="0" w:color="000009"/>
          <w:bottom w:val="single" w:sz="5" w:space="0" w:color="000009"/>
          <w:right w:val="single" w:sz="5" w:space="0" w:color="000009"/>
          <w:insideH w:val="single" w:sz="5" w:space="0" w:color="000009"/>
          <w:insideV w:val="single" w:sz="5" w:space="0" w:color="000009"/>
        </w:tblBorders>
        <w:tblLayout w:type="fixed"/>
        <w:tblCellMar>
          <w:left w:w="0" w:type="dxa"/>
          <w:right w:w="0" w:type="dxa"/>
        </w:tblCellMar>
        <w:tblLook w:val="01E0" w:firstRow="1" w:lastRow="1" w:firstColumn="1" w:lastColumn="1" w:noHBand="0" w:noVBand="0"/>
      </w:tblPr>
      <w:tblGrid>
        <w:gridCol w:w="4267"/>
        <w:gridCol w:w="3523"/>
        <w:gridCol w:w="9"/>
        <w:gridCol w:w="5808"/>
      </w:tblGrid>
      <w:tr w:rsidR="00DC5844" w:rsidRPr="000F695C" w14:paraId="609318E4" w14:textId="77777777" w:rsidTr="006F6E54">
        <w:trPr>
          <w:trHeight w:val="1111"/>
        </w:trPr>
        <w:tc>
          <w:tcPr>
            <w:tcW w:w="7799" w:type="dxa"/>
            <w:gridSpan w:val="3"/>
            <w:tcBorders>
              <w:left w:val="single" w:sz="4" w:space="0" w:color="000009"/>
              <w:right w:val="single" w:sz="4" w:space="0" w:color="000009"/>
            </w:tcBorders>
            <w:shd w:val="clear" w:color="auto" w:fill="C61014" w:themeFill="accent1" w:themeFillShade="BF"/>
          </w:tcPr>
          <w:p w14:paraId="54E58A6F" w14:textId="5B63C504" w:rsidR="00DC5844" w:rsidRPr="000F695C" w:rsidRDefault="00DC5844" w:rsidP="00FC6BE3">
            <w:pPr>
              <w:pStyle w:val="TableParagraph"/>
              <w:spacing w:line="251" w:lineRule="exact"/>
              <w:ind w:right="4245"/>
              <w:rPr>
                <w:rFonts w:asciiTheme="majorHAnsi" w:hAnsiTheme="majorHAnsi" w:cstheme="majorHAnsi"/>
                <w:b/>
              </w:rPr>
            </w:pPr>
          </w:p>
          <w:p w14:paraId="04FC9793" w14:textId="77777777" w:rsidR="00DC5844" w:rsidRPr="000F695C" w:rsidRDefault="00DC5844" w:rsidP="00FC6BE3">
            <w:pPr>
              <w:pStyle w:val="TableParagraph"/>
              <w:spacing w:line="251" w:lineRule="exact"/>
              <w:ind w:right="4245"/>
              <w:rPr>
                <w:rFonts w:asciiTheme="majorHAnsi" w:hAnsiTheme="majorHAnsi" w:cstheme="majorHAnsi"/>
                <w:b/>
              </w:rPr>
            </w:pPr>
          </w:p>
          <w:p w14:paraId="28748D05" w14:textId="06C72DC1" w:rsidR="00DC5844" w:rsidRPr="000F695C" w:rsidRDefault="00DC5844" w:rsidP="003A5189">
            <w:pPr>
              <w:pStyle w:val="TableParagraph"/>
              <w:spacing w:line="251" w:lineRule="exact"/>
              <w:jc w:val="center"/>
              <w:rPr>
                <w:rFonts w:asciiTheme="majorHAnsi" w:hAnsiTheme="majorHAnsi" w:cstheme="majorHAnsi"/>
                <w:b/>
                <w:color w:val="FFFFFF" w:themeColor="background1"/>
              </w:rPr>
            </w:pPr>
            <w:r w:rsidRPr="000F695C">
              <w:rPr>
                <w:rFonts w:asciiTheme="majorHAnsi" w:hAnsiTheme="majorHAnsi" w:cstheme="majorHAnsi"/>
                <w:b/>
                <w:color w:val="FFFFFF" w:themeColor="background1"/>
              </w:rPr>
              <w:t>FREE STATE</w:t>
            </w:r>
          </w:p>
          <w:p w14:paraId="7AE390C8" w14:textId="77777777" w:rsidR="00DC5844" w:rsidRPr="000F695C" w:rsidRDefault="00DC5844" w:rsidP="00FC6BE3">
            <w:pPr>
              <w:pStyle w:val="TableParagraph"/>
              <w:spacing w:line="251" w:lineRule="exact"/>
              <w:ind w:right="4245"/>
              <w:rPr>
                <w:rFonts w:asciiTheme="majorHAnsi" w:hAnsiTheme="majorHAnsi" w:cstheme="majorHAnsi"/>
                <w:b/>
                <w:color w:val="FFFFFF" w:themeColor="background1"/>
              </w:rPr>
            </w:pPr>
          </w:p>
        </w:tc>
        <w:tc>
          <w:tcPr>
            <w:tcW w:w="5808" w:type="dxa"/>
            <w:tcBorders>
              <w:left w:val="single" w:sz="4" w:space="0" w:color="000009"/>
              <w:right w:val="single" w:sz="4" w:space="0" w:color="000009"/>
            </w:tcBorders>
            <w:shd w:val="clear" w:color="auto" w:fill="FFFFFF" w:themeFill="background1"/>
          </w:tcPr>
          <w:p w14:paraId="139B5666" w14:textId="77777777" w:rsidR="008978F8" w:rsidRDefault="008978F8" w:rsidP="00DC5844">
            <w:pPr>
              <w:pStyle w:val="TableParagraph"/>
              <w:spacing w:line="251" w:lineRule="exact"/>
              <w:ind w:right="2677"/>
              <w:rPr>
                <w:rFonts w:asciiTheme="majorHAnsi" w:hAnsiTheme="majorHAnsi" w:cstheme="majorHAnsi"/>
                <w:b/>
              </w:rPr>
            </w:pPr>
          </w:p>
          <w:p w14:paraId="4803F892" w14:textId="4BB98D5A" w:rsidR="00DC5844" w:rsidRDefault="00DC5844" w:rsidP="00DC5844">
            <w:pPr>
              <w:pStyle w:val="TableParagraph"/>
              <w:spacing w:line="251" w:lineRule="exact"/>
              <w:ind w:right="2677"/>
              <w:rPr>
                <w:ins w:id="43" w:author="Mthimkhulu, Nothando" w:date="2020-05-04T20:20:00Z"/>
                <w:rFonts w:asciiTheme="majorHAnsi" w:hAnsiTheme="majorHAnsi" w:cstheme="majorHAnsi"/>
                <w:b/>
              </w:rPr>
            </w:pPr>
            <w:commentRangeStart w:id="44"/>
            <w:del w:id="45" w:author="Mthimkhulu, Nothando" w:date="2020-05-05T10:50:00Z">
              <w:r w:rsidDel="00FE44B6">
                <w:rPr>
                  <w:rFonts w:asciiTheme="majorHAnsi" w:hAnsiTheme="majorHAnsi" w:cstheme="majorHAnsi"/>
                  <w:b/>
                </w:rPr>
                <w:delText>Provincial contact pe</w:delText>
              </w:r>
              <w:r w:rsidRPr="00032F9C" w:rsidDel="00FE44B6">
                <w:rPr>
                  <w:rFonts w:asciiTheme="majorHAnsi" w:hAnsiTheme="majorHAnsi" w:cstheme="majorHAnsi"/>
                  <w:b/>
                </w:rPr>
                <w:delText>rson</w:delText>
              </w:r>
              <w:r w:rsidDel="00FE44B6">
                <w:rPr>
                  <w:rFonts w:asciiTheme="majorHAnsi" w:hAnsiTheme="majorHAnsi" w:cstheme="majorHAnsi"/>
                  <w:b/>
                </w:rPr>
                <w:delText>s</w:delText>
              </w:r>
              <w:commentRangeEnd w:id="44"/>
              <w:r w:rsidR="004120E3" w:rsidDel="00FE44B6">
                <w:rPr>
                  <w:rStyle w:val="CommentReference"/>
                  <w:rFonts w:asciiTheme="minorHAnsi" w:eastAsiaTheme="minorEastAsia" w:hAnsiTheme="minorHAnsi" w:cstheme="minorBidi"/>
                  <w:lang w:eastAsia="zh-CN"/>
                </w:rPr>
                <w:commentReference w:id="44"/>
              </w:r>
            </w:del>
          </w:p>
          <w:p w14:paraId="6D886DAA" w14:textId="2D59EF4C" w:rsidR="004120E3" w:rsidRPr="00DC5844" w:rsidRDefault="004120E3" w:rsidP="00DC5844">
            <w:pPr>
              <w:pStyle w:val="TableParagraph"/>
              <w:spacing w:line="251" w:lineRule="exact"/>
              <w:ind w:right="2677"/>
              <w:rPr>
                <w:rFonts w:asciiTheme="majorHAnsi" w:hAnsiTheme="majorHAnsi" w:cstheme="majorHAnsi"/>
                <w:b/>
              </w:rPr>
            </w:pPr>
            <w:ins w:id="46" w:author="Mthimkhulu, Nothando" w:date="2020-05-04T20:20:00Z">
              <w:r>
                <w:rPr>
                  <w:rFonts w:asciiTheme="majorHAnsi" w:hAnsiTheme="majorHAnsi" w:cstheme="majorHAnsi"/>
                  <w:b/>
                </w:rPr>
                <w:t>Umuntu ongaxhumana naye esi</w:t>
              </w:r>
            </w:ins>
            <w:ins w:id="47" w:author="Mthimkhulu, Nothando" w:date="2020-05-04T20:21:00Z">
              <w:r>
                <w:rPr>
                  <w:rFonts w:asciiTheme="majorHAnsi" w:hAnsiTheme="majorHAnsi" w:cstheme="majorHAnsi"/>
                  <w:b/>
                </w:rPr>
                <w:t>fundazweni</w:t>
              </w:r>
            </w:ins>
          </w:p>
          <w:p w14:paraId="19F2A38F" w14:textId="47BADD74" w:rsidR="00DC5844" w:rsidRPr="00DC5844" w:rsidRDefault="00DC5844" w:rsidP="008E0A85">
            <w:pPr>
              <w:pStyle w:val="TableParagraph"/>
              <w:spacing w:line="259" w:lineRule="auto"/>
              <w:ind w:right="319"/>
              <w:rPr>
                <w:rFonts w:asciiTheme="majorHAnsi" w:hAnsiTheme="majorHAnsi" w:cstheme="majorHAnsi"/>
              </w:rPr>
            </w:pPr>
            <w:r w:rsidRPr="00DC5844">
              <w:rPr>
                <w:rFonts w:asciiTheme="majorHAnsi" w:hAnsiTheme="majorHAnsi" w:cstheme="majorHAnsi"/>
              </w:rPr>
              <w:t>Ms P Ramolehe/ Ms L Tubane</w:t>
            </w:r>
          </w:p>
          <w:p w14:paraId="0C797307" w14:textId="2C33F297" w:rsidR="00DC5844" w:rsidRPr="00DC5844" w:rsidRDefault="00FE44B6" w:rsidP="008E0A85">
            <w:pPr>
              <w:pStyle w:val="TableParagraph"/>
              <w:spacing w:before="155"/>
              <w:rPr>
                <w:rFonts w:asciiTheme="majorHAnsi" w:hAnsiTheme="majorHAnsi" w:cstheme="majorHAnsi"/>
              </w:rPr>
            </w:pPr>
            <w:ins w:id="48" w:author="Mthimkhulu, Nothando" w:date="2020-05-05T10:51:00Z">
              <w:r>
                <w:rPr>
                  <w:rFonts w:asciiTheme="majorHAnsi" w:hAnsiTheme="majorHAnsi" w:cstheme="majorHAnsi"/>
                  <w:u w:color="000009"/>
                </w:rPr>
                <w:t>Izincingo</w:t>
              </w:r>
            </w:ins>
            <w:del w:id="49" w:author="Mthimkhulu, Nothando" w:date="2020-05-05T10:51:00Z">
              <w:r w:rsidR="00DC5844" w:rsidRPr="00DC5844" w:rsidDel="00FE44B6">
                <w:rPr>
                  <w:rFonts w:asciiTheme="majorHAnsi" w:hAnsiTheme="majorHAnsi" w:cstheme="majorHAnsi"/>
                  <w:u w:color="000009"/>
                </w:rPr>
                <w:delText>Tel</w:delText>
              </w:r>
            </w:del>
            <w:r w:rsidR="00DC5844" w:rsidRPr="00DC5844">
              <w:rPr>
                <w:rFonts w:asciiTheme="majorHAnsi" w:hAnsiTheme="majorHAnsi" w:cstheme="majorHAnsi"/>
                <w:u w:color="000009"/>
              </w:rPr>
              <w:t xml:space="preserve">: 051 </w:t>
            </w:r>
            <w:r w:rsidR="00DC5844" w:rsidRPr="00DC5844">
              <w:rPr>
                <w:rFonts w:asciiTheme="majorHAnsi" w:hAnsiTheme="majorHAnsi" w:cstheme="majorHAnsi"/>
              </w:rPr>
              <w:t>409 0773 / 051 409 0585</w:t>
            </w:r>
          </w:p>
          <w:p w14:paraId="2E18B0F7" w14:textId="77777777" w:rsidR="00DC5844" w:rsidRDefault="00DC5844" w:rsidP="008978F8">
            <w:pPr>
              <w:pStyle w:val="TableParagraph"/>
              <w:spacing w:line="251" w:lineRule="exact"/>
              <w:ind w:right="1379"/>
              <w:rPr>
                <w:rFonts w:asciiTheme="majorHAnsi" w:hAnsiTheme="majorHAnsi" w:cstheme="majorHAnsi"/>
              </w:rPr>
            </w:pPr>
            <w:r w:rsidRPr="00DC5844">
              <w:rPr>
                <w:rFonts w:asciiTheme="majorHAnsi" w:hAnsiTheme="majorHAnsi" w:cstheme="majorHAnsi"/>
              </w:rPr>
              <w:t xml:space="preserve">       071 857 4086 / 083 443 9055</w:t>
            </w:r>
          </w:p>
          <w:p w14:paraId="6BE58E5B" w14:textId="6B01E458" w:rsidR="008978F8" w:rsidRPr="00DC5844" w:rsidRDefault="008978F8" w:rsidP="008978F8">
            <w:pPr>
              <w:pStyle w:val="TableParagraph"/>
              <w:spacing w:line="251" w:lineRule="exact"/>
              <w:ind w:right="1379"/>
              <w:rPr>
                <w:rFonts w:asciiTheme="majorHAnsi" w:hAnsiTheme="majorHAnsi" w:cstheme="majorHAnsi"/>
                <w:b/>
              </w:rPr>
            </w:pPr>
          </w:p>
        </w:tc>
      </w:tr>
      <w:tr w:rsidR="00862CA0" w:rsidRPr="000F695C" w14:paraId="1A50E432" w14:textId="77777777" w:rsidTr="00862CA0">
        <w:trPr>
          <w:trHeight w:val="456"/>
        </w:trPr>
        <w:tc>
          <w:tcPr>
            <w:tcW w:w="4267" w:type="dxa"/>
            <w:tcBorders>
              <w:left w:val="single" w:sz="4" w:space="0" w:color="000009"/>
              <w:right w:val="single" w:sz="4" w:space="0" w:color="000009"/>
            </w:tcBorders>
          </w:tcPr>
          <w:p w14:paraId="1A57BB04" w14:textId="3475B4EB" w:rsidR="00862CA0" w:rsidRDefault="00862CA0" w:rsidP="00862CA0">
            <w:pPr>
              <w:pStyle w:val="TableParagraph"/>
              <w:spacing w:line="251" w:lineRule="exact"/>
              <w:ind w:left="107"/>
              <w:jc w:val="center"/>
              <w:rPr>
                <w:ins w:id="50" w:author="Mthimkhulu, Nothando" w:date="2020-05-04T20:19:00Z"/>
                <w:rFonts w:asciiTheme="majorHAnsi" w:eastAsiaTheme="minorEastAsia" w:hAnsiTheme="majorHAnsi" w:cstheme="majorHAnsi"/>
                <w:b/>
                <w:lang w:val="en-ZA" w:eastAsia="zh-CN"/>
              </w:rPr>
            </w:pPr>
            <w:del w:id="51" w:author="Mthimkhulu, Nothando" w:date="2020-05-05T10:51:00Z">
              <w:r w:rsidRPr="00032F9C" w:rsidDel="00FE44B6">
                <w:rPr>
                  <w:rFonts w:asciiTheme="majorHAnsi" w:eastAsiaTheme="minorEastAsia" w:hAnsiTheme="majorHAnsi" w:cstheme="majorHAnsi"/>
                  <w:b/>
                  <w:lang w:val="en-ZA" w:eastAsia="zh-CN"/>
                </w:rPr>
                <w:delText>NAME</w:delText>
              </w:r>
            </w:del>
          </w:p>
          <w:p w14:paraId="062EC8F6" w14:textId="51F096AD" w:rsidR="00D17973" w:rsidRPr="000F695C" w:rsidRDefault="00D17973" w:rsidP="00862CA0">
            <w:pPr>
              <w:pStyle w:val="TableParagraph"/>
              <w:spacing w:line="251" w:lineRule="exact"/>
              <w:ind w:left="107"/>
              <w:jc w:val="center"/>
              <w:rPr>
                <w:rFonts w:asciiTheme="majorHAnsi" w:hAnsiTheme="majorHAnsi" w:cstheme="majorHAnsi"/>
                <w:b/>
              </w:rPr>
            </w:pPr>
            <w:ins w:id="52" w:author="Mthimkhulu, Nothando" w:date="2020-05-04T20:19:00Z">
              <w:r>
                <w:rPr>
                  <w:rFonts w:asciiTheme="majorHAnsi" w:eastAsiaTheme="minorEastAsia" w:hAnsiTheme="majorHAnsi" w:cstheme="majorHAnsi"/>
                  <w:b/>
                  <w:lang w:val="en-ZA" w:eastAsia="zh-CN"/>
                </w:rPr>
                <w:t>IGAMA</w:t>
              </w:r>
            </w:ins>
          </w:p>
        </w:tc>
        <w:tc>
          <w:tcPr>
            <w:tcW w:w="3523" w:type="dxa"/>
            <w:tcBorders>
              <w:left w:val="single" w:sz="4" w:space="0" w:color="000009"/>
              <w:right w:val="single" w:sz="4" w:space="0" w:color="000009"/>
            </w:tcBorders>
          </w:tcPr>
          <w:p w14:paraId="41FD9D45" w14:textId="365A1877" w:rsidR="00862CA0" w:rsidRDefault="00862CA0" w:rsidP="00862CA0">
            <w:pPr>
              <w:pStyle w:val="TableParagraph"/>
              <w:spacing w:line="251" w:lineRule="exact"/>
              <w:ind w:left="108"/>
              <w:jc w:val="center"/>
              <w:rPr>
                <w:ins w:id="53" w:author="Mthimkhulu, Nothando" w:date="2020-05-04T20:19:00Z"/>
                <w:rFonts w:asciiTheme="majorHAnsi" w:hAnsiTheme="majorHAnsi" w:cstheme="majorHAnsi"/>
                <w:b/>
              </w:rPr>
            </w:pPr>
            <w:del w:id="54" w:author="Mthimkhulu, Nothando" w:date="2020-05-05T10:51:00Z">
              <w:r w:rsidRPr="00032F9C" w:rsidDel="00FE44B6">
                <w:rPr>
                  <w:rFonts w:asciiTheme="majorHAnsi" w:hAnsiTheme="majorHAnsi" w:cstheme="majorHAnsi"/>
                  <w:b/>
                </w:rPr>
                <w:delText>AREA</w:delText>
              </w:r>
            </w:del>
          </w:p>
          <w:p w14:paraId="4BE02895" w14:textId="4C19DCE5" w:rsidR="00D17973" w:rsidRPr="000F695C" w:rsidRDefault="00D17973" w:rsidP="00862CA0">
            <w:pPr>
              <w:pStyle w:val="TableParagraph"/>
              <w:spacing w:line="251" w:lineRule="exact"/>
              <w:ind w:left="108"/>
              <w:jc w:val="center"/>
              <w:rPr>
                <w:rFonts w:asciiTheme="majorHAnsi" w:hAnsiTheme="majorHAnsi" w:cstheme="majorHAnsi"/>
                <w:b/>
              </w:rPr>
            </w:pPr>
            <w:ins w:id="55" w:author="Mthimkhulu, Nothando" w:date="2020-05-04T20:19:00Z">
              <w:r>
                <w:rPr>
                  <w:rFonts w:asciiTheme="majorHAnsi" w:hAnsiTheme="majorHAnsi" w:cstheme="majorHAnsi"/>
                  <w:b/>
                </w:rPr>
                <w:t>INDAWO</w:t>
              </w:r>
            </w:ins>
          </w:p>
        </w:tc>
        <w:tc>
          <w:tcPr>
            <w:tcW w:w="5817" w:type="dxa"/>
            <w:gridSpan w:val="2"/>
            <w:tcBorders>
              <w:left w:val="single" w:sz="4" w:space="0" w:color="000009"/>
              <w:right w:val="single" w:sz="4" w:space="0" w:color="000009"/>
            </w:tcBorders>
          </w:tcPr>
          <w:p w14:paraId="56FC609F" w14:textId="69468F6D" w:rsidR="00862CA0" w:rsidRDefault="00862CA0" w:rsidP="00862CA0">
            <w:pPr>
              <w:pStyle w:val="TableParagraph"/>
              <w:spacing w:line="251" w:lineRule="exact"/>
              <w:jc w:val="center"/>
              <w:rPr>
                <w:ins w:id="56" w:author="Mthimkhulu, Nothando" w:date="2020-05-04T20:19:00Z"/>
                <w:rFonts w:asciiTheme="majorHAnsi" w:hAnsiTheme="majorHAnsi" w:cstheme="majorHAnsi"/>
                <w:b/>
              </w:rPr>
            </w:pPr>
            <w:del w:id="57" w:author="Mthimkhulu, Nothando" w:date="2020-05-05T10:51:00Z">
              <w:r w:rsidDel="00FE44B6">
                <w:rPr>
                  <w:rFonts w:asciiTheme="majorHAnsi" w:hAnsiTheme="majorHAnsi" w:cstheme="majorHAnsi"/>
                  <w:b/>
                </w:rPr>
                <w:delText xml:space="preserve">SHELTER </w:delText>
              </w:r>
              <w:r w:rsidRPr="000F695C" w:rsidDel="00FE44B6">
                <w:rPr>
                  <w:rFonts w:asciiTheme="majorHAnsi" w:hAnsiTheme="majorHAnsi" w:cstheme="majorHAnsi"/>
                  <w:b/>
                </w:rPr>
                <w:delText>CONTACT PERSON</w:delText>
              </w:r>
            </w:del>
          </w:p>
          <w:p w14:paraId="7181C434" w14:textId="78A27A02" w:rsidR="00D17973" w:rsidRPr="000F695C" w:rsidRDefault="00D17973" w:rsidP="00862CA0">
            <w:pPr>
              <w:pStyle w:val="TableParagraph"/>
              <w:spacing w:line="251" w:lineRule="exact"/>
              <w:jc w:val="center"/>
              <w:rPr>
                <w:rFonts w:asciiTheme="majorHAnsi" w:hAnsiTheme="majorHAnsi" w:cstheme="majorHAnsi"/>
                <w:b/>
              </w:rPr>
            </w:pPr>
            <w:ins w:id="58" w:author="Mthimkhulu, Nothando" w:date="2020-05-04T20:19:00Z">
              <w:r>
                <w:rPr>
                  <w:rFonts w:asciiTheme="majorHAnsi" w:hAnsiTheme="majorHAnsi" w:cstheme="majorHAnsi"/>
                  <w:b/>
                </w:rPr>
                <w:t>UMUNTU ONGAXHUMANA NAYE MAYELANA NGALEZINDAWO ZOKUFIHLA INH</w:t>
              </w:r>
            </w:ins>
            <w:ins w:id="59" w:author="Mthimkhulu, Nothando" w:date="2020-05-04T20:20:00Z">
              <w:r>
                <w:rPr>
                  <w:rFonts w:asciiTheme="majorHAnsi" w:hAnsiTheme="majorHAnsi" w:cstheme="majorHAnsi"/>
                  <w:b/>
                </w:rPr>
                <w:t>LOKO</w:t>
              </w:r>
            </w:ins>
          </w:p>
        </w:tc>
      </w:tr>
      <w:tr w:rsidR="00AD10A5" w:rsidRPr="000F695C" w14:paraId="08A46409" w14:textId="77777777" w:rsidTr="00862CA0">
        <w:trPr>
          <w:trHeight w:val="1149"/>
        </w:trPr>
        <w:tc>
          <w:tcPr>
            <w:tcW w:w="4267" w:type="dxa"/>
            <w:tcBorders>
              <w:left w:val="single" w:sz="4" w:space="0" w:color="000009"/>
              <w:right w:val="single" w:sz="4" w:space="0" w:color="000009"/>
            </w:tcBorders>
          </w:tcPr>
          <w:p w14:paraId="2C4F1BD2" w14:textId="7D608157" w:rsidR="005D762B" w:rsidRPr="000F695C" w:rsidRDefault="006621E1" w:rsidP="003A5189">
            <w:pPr>
              <w:pStyle w:val="TableParagraph"/>
              <w:spacing w:before="6"/>
              <w:ind w:left="0"/>
              <w:rPr>
                <w:rFonts w:asciiTheme="majorHAnsi" w:eastAsiaTheme="minorEastAsia" w:hAnsiTheme="majorHAnsi" w:cstheme="majorHAnsi"/>
                <w:b/>
                <w:color w:val="AE132A" w:themeColor="accent2"/>
                <w:lang w:val="en-ZA" w:eastAsia="zh-CN"/>
              </w:rPr>
            </w:pPr>
            <w:r w:rsidRPr="000F695C">
              <w:rPr>
                <w:rFonts w:asciiTheme="majorHAnsi" w:eastAsiaTheme="minorEastAsia" w:hAnsiTheme="majorHAnsi" w:cstheme="majorHAnsi"/>
                <w:b/>
                <w:color w:val="AE132A" w:themeColor="accent2"/>
                <w:lang w:val="en-ZA" w:eastAsia="zh-CN"/>
              </w:rPr>
              <w:t xml:space="preserve"> </w:t>
            </w:r>
            <w:r w:rsidR="005D762B" w:rsidRPr="000F695C">
              <w:rPr>
                <w:rFonts w:asciiTheme="majorHAnsi" w:eastAsiaTheme="minorEastAsia" w:hAnsiTheme="majorHAnsi" w:cstheme="majorHAnsi"/>
                <w:b/>
                <w:color w:val="AE132A" w:themeColor="accent2"/>
                <w:lang w:val="en-ZA" w:eastAsia="zh-CN"/>
              </w:rPr>
              <w:t>Philani</w:t>
            </w:r>
          </w:p>
        </w:tc>
        <w:tc>
          <w:tcPr>
            <w:tcW w:w="3523" w:type="dxa"/>
            <w:tcBorders>
              <w:left w:val="single" w:sz="4" w:space="0" w:color="000009"/>
              <w:right w:val="single" w:sz="4" w:space="0" w:color="000009"/>
            </w:tcBorders>
          </w:tcPr>
          <w:p w14:paraId="71EB0FF7" w14:textId="77777777" w:rsidR="005D762B" w:rsidRPr="000F695C" w:rsidRDefault="005D762B" w:rsidP="005D762B">
            <w:pPr>
              <w:pStyle w:val="TableParagraph"/>
              <w:spacing w:line="251" w:lineRule="exact"/>
              <w:rPr>
                <w:rFonts w:asciiTheme="majorHAnsi" w:hAnsiTheme="majorHAnsi" w:cstheme="majorHAnsi"/>
              </w:rPr>
            </w:pPr>
            <w:r w:rsidRPr="000F695C">
              <w:rPr>
                <w:rFonts w:asciiTheme="majorHAnsi" w:hAnsiTheme="majorHAnsi" w:cstheme="majorHAnsi"/>
              </w:rPr>
              <w:t>Xhariep</w:t>
            </w:r>
          </w:p>
        </w:tc>
        <w:tc>
          <w:tcPr>
            <w:tcW w:w="5817" w:type="dxa"/>
            <w:gridSpan w:val="2"/>
            <w:tcBorders>
              <w:left w:val="single" w:sz="4" w:space="0" w:color="000009"/>
              <w:right w:val="single" w:sz="4" w:space="0" w:color="000009"/>
            </w:tcBorders>
          </w:tcPr>
          <w:p w14:paraId="67F24FFA" w14:textId="2B424283" w:rsidR="005D762B" w:rsidRDefault="005D762B" w:rsidP="005D762B">
            <w:pPr>
              <w:pStyle w:val="TableParagraph"/>
              <w:spacing w:before="181"/>
              <w:rPr>
                <w:ins w:id="60" w:author="Mthimkhulu, Nothando" w:date="2020-05-04T20:23:00Z"/>
                <w:rStyle w:val="Hyperlink"/>
                <w:rFonts w:asciiTheme="majorHAnsi" w:hAnsiTheme="majorHAnsi" w:cstheme="majorHAnsi"/>
                <w:color w:val="auto"/>
                <w:u w:val="none"/>
              </w:rPr>
            </w:pPr>
            <w:del w:id="61" w:author="Mthimkhulu, Nothando" w:date="2020-05-05T10:51:00Z">
              <w:r w:rsidRPr="000F695C" w:rsidDel="00FE44B6">
                <w:rPr>
                  <w:rFonts w:asciiTheme="majorHAnsi" w:hAnsiTheme="majorHAnsi" w:cstheme="majorHAnsi"/>
                </w:rPr>
                <w:delText>Tel</w:delText>
              </w:r>
            </w:del>
            <w:ins w:id="62" w:author="Mthimkhulu, Nothando" w:date="2020-05-05T10:51:00Z">
              <w:r w:rsidR="00FE44B6">
                <w:rPr>
                  <w:rFonts w:asciiTheme="majorHAnsi" w:hAnsiTheme="majorHAnsi" w:cstheme="majorHAnsi"/>
                </w:rPr>
                <w:t>Ucingo</w:t>
              </w:r>
            </w:ins>
            <w:r w:rsidRPr="000F695C">
              <w:rPr>
                <w:rFonts w:asciiTheme="majorHAnsi" w:hAnsiTheme="majorHAnsi" w:cstheme="majorHAnsi"/>
              </w:rPr>
              <w:t>:</w:t>
            </w:r>
            <w:r w:rsidR="00213B25" w:rsidRPr="000F695C">
              <w:rPr>
                <w:rFonts w:asciiTheme="majorHAnsi" w:hAnsiTheme="majorHAnsi" w:cstheme="majorHAnsi"/>
              </w:rPr>
              <w:t xml:space="preserve"> </w:t>
            </w:r>
            <w:hyperlink r:id="rId14" w:history="1">
              <w:r w:rsidR="00213B25" w:rsidRPr="000F695C">
                <w:rPr>
                  <w:rStyle w:val="Hyperlink"/>
                  <w:rFonts w:asciiTheme="majorHAnsi" w:hAnsiTheme="majorHAnsi" w:cstheme="majorHAnsi"/>
                  <w:color w:val="auto"/>
                  <w:u w:val="none"/>
                </w:rPr>
                <w:t>011 851 2647</w:t>
              </w:r>
            </w:hyperlink>
          </w:p>
          <w:p w14:paraId="18157BEF" w14:textId="17E67F00" w:rsidR="004120E3" w:rsidRPr="000F695C" w:rsidRDefault="004120E3" w:rsidP="005D762B">
            <w:pPr>
              <w:pStyle w:val="TableParagraph"/>
              <w:spacing w:before="181"/>
              <w:rPr>
                <w:rFonts w:asciiTheme="majorHAnsi" w:hAnsiTheme="majorHAnsi" w:cstheme="majorHAnsi"/>
              </w:rPr>
            </w:pPr>
          </w:p>
          <w:p w14:paraId="63E91EDD" w14:textId="19C4B051" w:rsidR="00213B25" w:rsidRDefault="00FE44B6" w:rsidP="005D762B">
            <w:pPr>
              <w:pStyle w:val="TableParagraph"/>
              <w:spacing w:before="181"/>
              <w:rPr>
                <w:ins w:id="63" w:author="Mthimkhulu, Nothando" w:date="2020-05-04T20:23:00Z"/>
                <w:rFonts w:asciiTheme="majorHAnsi" w:hAnsiTheme="majorHAnsi" w:cstheme="majorHAnsi"/>
              </w:rPr>
            </w:pPr>
            <w:ins w:id="64" w:author="Mthimkhulu, Nothando" w:date="2020-05-05T10:51:00Z">
              <w:r>
                <w:rPr>
                  <w:rFonts w:asciiTheme="majorHAnsi" w:hAnsiTheme="majorHAnsi" w:cstheme="majorHAnsi"/>
                </w:rPr>
                <w:lastRenderedPageBreak/>
                <w:t>Ikheli</w:t>
              </w:r>
            </w:ins>
            <w:del w:id="65" w:author="Mthimkhulu, Nothando" w:date="2020-05-05T10:51:00Z">
              <w:r w:rsidR="00213B25" w:rsidRPr="000F695C" w:rsidDel="00FE44B6">
                <w:rPr>
                  <w:rFonts w:asciiTheme="majorHAnsi" w:hAnsiTheme="majorHAnsi" w:cstheme="majorHAnsi"/>
                </w:rPr>
                <w:delText>Address</w:delText>
              </w:r>
            </w:del>
            <w:r w:rsidR="00213B25" w:rsidRPr="000F695C">
              <w:rPr>
                <w:rFonts w:asciiTheme="majorHAnsi" w:hAnsiTheme="majorHAnsi" w:cstheme="majorHAnsi"/>
              </w:rPr>
              <w:t>: 4177 Thupiso Cres, Simunye, Westonaria, 1779</w:t>
            </w:r>
          </w:p>
          <w:p w14:paraId="2898CAAF" w14:textId="30AB23B8" w:rsidR="004120E3" w:rsidRPr="000F695C" w:rsidRDefault="004120E3" w:rsidP="005D762B">
            <w:pPr>
              <w:pStyle w:val="TableParagraph"/>
              <w:spacing w:before="181"/>
              <w:rPr>
                <w:rFonts w:asciiTheme="majorHAnsi" w:hAnsiTheme="majorHAnsi" w:cstheme="majorHAnsi"/>
                <w:b/>
              </w:rPr>
            </w:pPr>
          </w:p>
        </w:tc>
      </w:tr>
      <w:tr w:rsidR="00995698" w:rsidRPr="000F695C" w14:paraId="58C2B29E" w14:textId="77777777" w:rsidTr="00862CA0">
        <w:trPr>
          <w:trHeight w:val="224"/>
        </w:trPr>
        <w:tc>
          <w:tcPr>
            <w:tcW w:w="4267" w:type="dxa"/>
            <w:tcBorders>
              <w:left w:val="single" w:sz="4" w:space="0" w:color="000009"/>
              <w:right w:val="single" w:sz="4" w:space="0" w:color="000009"/>
            </w:tcBorders>
          </w:tcPr>
          <w:p w14:paraId="47F9D1CA" w14:textId="77777777" w:rsidR="00995698" w:rsidRPr="000F695C" w:rsidRDefault="00995698" w:rsidP="003A5189">
            <w:pPr>
              <w:pStyle w:val="TableParagraph"/>
              <w:spacing w:before="6"/>
              <w:ind w:left="0"/>
              <w:rPr>
                <w:rFonts w:asciiTheme="majorHAnsi" w:eastAsiaTheme="minorEastAsia" w:hAnsiTheme="majorHAnsi" w:cstheme="majorHAnsi"/>
                <w:b/>
                <w:color w:val="AE132A" w:themeColor="accent2"/>
                <w:lang w:val="en-ZA" w:eastAsia="zh-CN"/>
              </w:rPr>
            </w:pPr>
            <w:r w:rsidRPr="000F695C">
              <w:rPr>
                <w:rFonts w:asciiTheme="majorHAnsi" w:eastAsiaTheme="minorEastAsia" w:hAnsiTheme="majorHAnsi" w:cstheme="majorHAnsi"/>
                <w:b/>
                <w:color w:val="AE132A" w:themeColor="accent2"/>
                <w:lang w:val="en-ZA" w:eastAsia="zh-CN"/>
              </w:rPr>
              <w:lastRenderedPageBreak/>
              <w:t xml:space="preserve"> Goldfields Family Advice Organization</w:t>
            </w:r>
          </w:p>
        </w:tc>
        <w:tc>
          <w:tcPr>
            <w:tcW w:w="3523" w:type="dxa"/>
            <w:tcBorders>
              <w:left w:val="single" w:sz="4" w:space="0" w:color="000009"/>
              <w:right w:val="single" w:sz="4" w:space="0" w:color="000009"/>
            </w:tcBorders>
          </w:tcPr>
          <w:p w14:paraId="55F21570" w14:textId="77777777" w:rsidR="00995698" w:rsidRPr="000F695C" w:rsidRDefault="00995698" w:rsidP="005D762B">
            <w:pPr>
              <w:pStyle w:val="TableParagraph"/>
              <w:spacing w:line="251" w:lineRule="exact"/>
              <w:rPr>
                <w:rFonts w:asciiTheme="majorHAnsi" w:hAnsiTheme="majorHAnsi" w:cstheme="majorHAnsi"/>
              </w:rPr>
            </w:pPr>
            <w:r w:rsidRPr="000F695C">
              <w:rPr>
                <w:rFonts w:asciiTheme="majorHAnsi" w:hAnsiTheme="majorHAnsi" w:cstheme="majorHAnsi"/>
              </w:rPr>
              <w:t>Lejweleputswa</w:t>
            </w:r>
          </w:p>
        </w:tc>
        <w:tc>
          <w:tcPr>
            <w:tcW w:w="5817" w:type="dxa"/>
            <w:gridSpan w:val="2"/>
            <w:tcBorders>
              <w:left w:val="single" w:sz="4" w:space="0" w:color="000009"/>
              <w:right w:val="single" w:sz="4" w:space="0" w:color="000009"/>
            </w:tcBorders>
          </w:tcPr>
          <w:p w14:paraId="432D4879" w14:textId="35E2C2BF" w:rsidR="00995698" w:rsidRPr="000F695C" w:rsidRDefault="00FE44B6" w:rsidP="005D762B">
            <w:pPr>
              <w:pStyle w:val="TableParagraph"/>
              <w:spacing w:line="251" w:lineRule="exact"/>
              <w:rPr>
                <w:rFonts w:asciiTheme="majorHAnsi" w:hAnsiTheme="majorHAnsi" w:cstheme="majorHAnsi"/>
              </w:rPr>
            </w:pPr>
            <w:ins w:id="66" w:author="Mthimkhulu, Nothando" w:date="2020-05-05T10:51:00Z">
              <w:r>
                <w:rPr>
                  <w:rFonts w:asciiTheme="majorHAnsi" w:hAnsiTheme="majorHAnsi" w:cstheme="majorHAnsi"/>
                </w:rPr>
                <w:t>Izincingo</w:t>
              </w:r>
            </w:ins>
            <w:del w:id="67" w:author="Mthimkhulu, Nothando" w:date="2020-05-05T10:51:00Z">
              <w:r w:rsidR="00995698" w:rsidRPr="000F695C" w:rsidDel="00FE44B6">
                <w:rPr>
                  <w:rFonts w:asciiTheme="majorHAnsi" w:hAnsiTheme="majorHAnsi" w:cstheme="majorHAnsi"/>
                </w:rPr>
                <w:delText>Tel</w:delText>
              </w:r>
            </w:del>
            <w:r w:rsidR="00995698" w:rsidRPr="000F695C">
              <w:rPr>
                <w:rFonts w:asciiTheme="majorHAnsi" w:hAnsiTheme="majorHAnsi" w:cstheme="majorHAnsi"/>
              </w:rPr>
              <w:t>: 072 144 7171057 396 6153</w:t>
            </w:r>
          </w:p>
          <w:p w14:paraId="3B421B2E" w14:textId="77777777" w:rsidR="00995698" w:rsidRPr="000F695C" w:rsidRDefault="00995698" w:rsidP="005D762B">
            <w:pPr>
              <w:pStyle w:val="TableParagraph"/>
              <w:spacing w:line="251" w:lineRule="exact"/>
              <w:rPr>
                <w:rFonts w:asciiTheme="majorHAnsi" w:hAnsiTheme="majorHAnsi" w:cstheme="majorHAnsi"/>
              </w:rPr>
            </w:pPr>
          </w:p>
          <w:p w14:paraId="721989A7" w14:textId="3416EC44" w:rsidR="00995698" w:rsidRPr="000F695C" w:rsidRDefault="00995698" w:rsidP="006F6E54">
            <w:pPr>
              <w:pStyle w:val="TableParagraph"/>
              <w:spacing w:line="251" w:lineRule="exact"/>
              <w:rPr>
                <w:rFonts w:asciiTheme="majorHAnsi" w:hAnsiTheme="majorHAnsi" w:cstheme="majorHAnsi"/>
              </w:rPr>
            </w:pPr>
            <w:del w:id="68" w:author="Mthimkhulu, Nothando" w:date="2020-05-05T10:51:00Z">
              <w:r w:rsidRPr="000F695C" w:rsidDel="00FE44B6">
                <w:rPr>
                  <w:rFonts w:asciiTheme="majorHAnsi" w:hAnsiTheme="majorHAnsi" w:cstheme="majorHAnsi"/>
                </w:rPr>
                <w:delText>Address</w:delText>
              </w:r>
            </w:del>
            <w:ins w:id="69" w:author="Mthimkhulu, Nothando" w:date="2020-05-05T10:51:00Z">
              <w:r w:rsidR="00FE44B6">
                <w:rPr>
                  <w:rFonts w:asciiTheme="majorHAnsi" w:hAnsiTheme="majorHAnsi" w:cstheme="majorHAnsi"/>
                </w:rPr>
                <w:t>Ikheli</w:t>
              </w:r>
            </w:ins>
            <w:r w:rsidRPr="000F695C">
              <w:rPr>
                <w:rFonts w:asciiTheme="majorHAnsi" w:hAnsiTheme="majorHAnsi" w:cstheme="majorHAnsi"/>
              </w:rPr>
              <w:t>: 9 Thabong Community Centre</w:t>
            </w:r>
            <w:r w:rsidR="006F6E54">
              <w:rPr>
                <w:rFonts w:asciiTheme="majorHAnsi" w:hAnsiTheme="majorHAnsi" w:cstheme="majorHAnsi"/>
              </w:rPr>
              <w:t xml:space="preserve">, </w:t>
            </w:r>
            <w:r w:rsidRPr="000F695C">
              <w:rPr>
                <w:rFonts w:asciiTheme="majorHAnsi" w:hAnsiTheme="majorHAnsi" w:cstheme="majorHAnsi"/>
              </w:rPr>
              <w:t>Welkom</w:t>
            </w:r>
          </w:p>
        </w:tc>
      </w:tr>
    </w:tbl>
    <w:p w14:paraId="404B476B" w14:textId="77777777" w:rsidR="00995698" w:rsidRDefault="00995698" w:rsidP="00995698">
      <w:pPr>
        <w:rPr>
          <w:rFonts w:asciiTheme="majorHAnsi" w:hAnsiTheme="majorHAnsi" w:cstheme="majorHAnsi"/>
        </w:rPr>
      </w:pPr>
    </w:p>
    <w:p w14:paraId="0CB9EC6B" w14:textId="77777777" w:rsidR="008978F8" w:rsidRDefault="008978F8" w:rsidP="00995698">
      <w:pPr>
        <w:rPr>
          <w:rFonts w:asciiTheme="majorHAnsi" w:hAnsiTheme="majorHAnsi" w:cstheme="majorHAnsi"/>
        </w:rPr>
      </w:pPr>
    </w:p>
    <w:p w14:paraId="545E9D66" w14:textId="77777777" w:rsidR="008978F8" w:rsidRPr="000F695C" w:rsidRDefault="008978F8" w:rsidP="00995698">
      <w:pPr>
        <w:rPr>
          <w:rFonts w:asciiTheme="majorHAnsi" w:hAnsiTheme="majorHAnsi" w:cstheme="majorHAnsi"/>
        </w:rPr>
      </w:pPr>
    </w:p>
    <w:tbl>
      <w:tblPr>
        <w:tblW w:w="13615" w:type="dxa"/>
        <w:tblInd w:w="103" w:type="dxa"/>
        <w:tblBorders>
          <w:top w:val="single" w:sz="5" w:space="0" w:color="000009"/>
          <w:left w:val="single" w:sz="5" w:space="0" w:color="000009"/>
          <w:bottom w:val="single" w:sz="5" w:space="0" w:color="000009"/>
          <w:right w:val="single" w:sz="5" w:space="0" w:color="000009"/>
          <w:insideH w:val="single" w:sz="5" w:space="0" w:color="000009"/>
          <w:insideV w:val="single" w:sz="5" w:space="0" w:color="000009"/>
        </w:tblBorders>
        <w:tblLayout w:type="fixed"/>
        <w:tblCellMar>
          <w:left w:w="0" w:type="dxa"/>
          <w:right w:w="0" w:type="dxa"/>
        </w:tblCellMar>
        <w:tblLook w:val="01E0" w:firstRow="1" w:lastRow="1" w:firstColumn="1" w:lastColumn="1" w:noHBand="0" w:noVBand="0"/>
      </w:tblPr>
      <w:tblGrid>
        <w:gridCol w:w="4269"/>
        <w:gridCol w:w="400"/>
        <w:gridCol w:w="3126"/>
        <w:gridCol w:w="35"/>
        <w:gridCol w:w="566"/>
        <w:gridCol w:w="5219"/>
      </w:tblGrid>
      <w:tr w:rsidR="00994AE2" w:rsidRPr="000F695C" w14:paraId="4E95042F" w14:textId="77777777" w:rsidTr="00994AE2">
        <w:trPr>
          <w:trHeight w:val="1256"/>
        </w:trPr>
        <w:tc>
          <w:tcPr>
            <w:tcW w:w="7830" w:type="dxa"/>
            <w:gridSpan w:val="4"/>
            <w:tcBorders>
              <w:left w:val="single" w:sz="4" w:space="0" w:color="000009"/>
              <w:right w:val="single" w:sz="4" w:space="0" w:color="000009"/>
            </w:tcBorders>
            <w:shd w:val="clear" w:color="auto" w:fill="C61014" w:themeFill="accent1" w:themeFillShade="BF"/>
          </w:tcPr>
          <w:p w14:paraId="4325AE68" w14:textId="77777777" w:rsidR="00994AE2" w:rsidRPr="00DC5844" w:rsidRDefault="00994AE2" w:rsidP="008D4073">
            <w:pPr>
              <w:pStyle w:val="TableParagraph"/>
              <w:spacing w:line="251" w:lineRule="exact"/>
              <w:ind w:left="0" w:right="3956"/>
              <w:rPr>
                <w:rFonts w:asciiTheme="majorHAnsi" w:hAnsiTheme="majorHAnsi" w:cstheme="majorHAnsi"/>
                <w:b/>
                <w:color w:val="FFFFFF" w:themeColor="background1"/>
              </w:rPr>
            </w:pPr>
          </w:p>
          <w:p w14:paraId="17A095D0" w14:textId="4B5C0799" w:rsidR="00994AE2" w:rsidRPr="00DC5844" w:rsidRDefault="00994AE2" w:rsidP="00994AE2">
            <w:pPr>
              <w:pStyle w:val="TableParagraph"/>
              <w:tabs>
                <w:tab w:val="left" w:pos="2866"/>
              </w:tabs>
              <w:spacing w:line="251" w:lineRule="exact"/>
              <w:ind w:right="131"/>
              <w:jc w:val="center"/>
              <w:rPr>
                <w:rFonts w:asciiTheme="majorHAnsi" w:hAnsiTheme="majorHAnsi" w:cstheme="majorHAnsi"/>
                <w:b/>
                <w:color w:val="FFFFFF" w:themeColor="background1"/>
              </w:rPr>
            </w:pPr>
            <w:r w:rsidRPr="00DC5844">
              <w:rPr>
                <w:rFonts w:asciiTheme="majorHAnsi" w:hAnsiTheme="majorHAnsi" w:cstheme="majorHAnsi"/>
                <w:b/>
                <w:color w:val="FFFFFF" w:themeColor="background1"/>
              </w:rPr>
              <w:t>WESTERN CAPE</w:t>
            </w:r>
          </w:p>
          <w:p w14:paraId="0B46E807" w14:textId="1D99C0DB" w:rsidR="00994AE2" w:rsidRPr="00994AE2" w:rsidRDefault="00994AE2" w:rsidP="00994AE2">
            <w:pPr>
              <w:pStyle w:val="TableParagraph"/>
              <w:spacing w:line="251" w:lineRule="exact"/>
              <w:ind w:right="4245"/>
              <w:rPr>
                <w:rFonts w:asciiTheme="majorHAnsi" w:hAnsiTheme="majorHAnsi" w:cstheme="majorHAnsi"/>
                <w:b/>
              </w:rPr>
            </w:pPr>
          </w:p>
        </w:tc>
        <w:tc>
          <w:tcPr>
            <w:tcW w:w="5785" w:type="dxa"/>
            <w:gridSpan w:val="2"/>
            <w:tcBorders>
              <w:left w:val="single" w:sz="4" w:space="0" w:color="000009"/>
              <w:right w:val="single" w:sz="4" w:space="0" w:color="000009"/>
            </w:tcBorders>
            <w:shd w:val="clear" w:color="auto" w:fill="FFFFFF" w:themeFill="background1"/>
          </w:tcPr>
          <w:p w14:paraId="4DED02B1" w14:textId="77777777" w:rsidR="008978F8" w:rsidRDefault="008978F8" w:rsidP="00DC5844">
            <w:pPr>
              <w:pStyle w:val="TableParagraph"/>
              <w:spacing w:line="251" w:lineRule="exact"/>
              <w:ind w:right="2233"/>
              <w:rPr>
                <w:rFonts w:asciiTheme="majorHAnsi" w:hAnsiTheme="majorHAnsi" w:cstheme="majorHAnsi"/>
                <w:b/>
              </w:rPr>
            </w:pPr>
          </w:p>
          <w:p w14:paraId="6103CD49" w14:textId="1452AE69" w:rsidR="00994AE2" w:rsidRDefault="00FE44B6" w:rsidP="00DC5844">
            <w:pPr>
              <w:pStyle w:val="TableParagraph"/>
              <w:spacing w:line="251" w:lineRule="exact"/>
              <w:ind w:right="2233"/>
              <w:rPr>
                <w:rFonts w:asciiTheme="majorHAnsi" w:hAnsiTheme="majorHAnsi" w:cstheme="majorHAnsi"/>
              </w:rPr>
            </w:pPr>
            <w:ins w:id="70" w:author="Mthimkhulu, Nothando" w:date="2020-05-05T10:52:00Z">
              <w:r w:rsidRPr="00FE44B6">
                <w:rPr>
                  <w:rFonts w:asciiTheme="majorHAnsi" w:hAnsiTheme="majorHAnsi" w:cstheme="majorHAnsi"/>
                  <w:b/>
                </w:rPr>
                <w:t>Umuntu ongaxhumana naye esifundazweni</w:t>
              </w:r>
            </w:ins>
            <w:del w:id="71" w:author="Mthimkhulu, Nothando" w:date="2020-05-05T10:52:00Z">
              <w:r w:rsidR="00994AE2" w:rsidDel="00FE44B6">
                <w:rPr>
                  <w:rFonts w:asciiTheme="majorHAnsi" w:hAnsiTheme="majorHAnsi" w:cstheme="majorHAnsi"/>
                  <w:b/>
                </w:rPr>
                <w:delText>Provincial contact pe</w:delText>
              </w:r>
              <w:r w:rsidR="00994AE2" w:rsidRPr="00032F9C" w:rsidDel="00FE44B6">
                <w:rPr>
                  <w:rFonts w:asciiTheme="majorHAnsi" w:hAnsiTheme="majorHAnsi" w:cstheme="majorHAnsi"/>
                  <w:b/>
                </w:rPr>
                <w:delText>rson</w:delText>
              </w:r>
            </w:del>
          </w:p>
          <w:p w14:paraId="45D4B2C9" w14:textId="712749CB" w:rsidR="00994AE2" w:rsidRPr="00994AE2" w:rsidRDefault="00994AE2" w:rsidP="00DC5844">
            <w:pPr>
              <w:pStyle w:val="TableParagraph"/>
              <w:tabs>
                <w:tab w:val="left" w:pos="1527"/>
              </w:tabs>
              <w:spacing w:line="251" w:lineRule="exact"/>
              <w:ind w:left="709" w:right="2233" w:hanging="599"/>
              <w:rPr>
                <w:rFonts w:asciiTheme="majorHAnsi" w:hAnsiTheme="majorHAnsi" w:cstheme="majorHAnsi"/>
              </w:rPr>
            </w:pPr>
            <w:r w:rsidRPr="00994AE2">
              <w:rPr>
                <w:rFonts w:asciiTheme="majorHAnsi" w:hAnsiTheme="majorHAnsi" w:cstheme="majorHAnsi"/>
              </w:rPr>
              <w:t>R Botha</w:t>
            </w:r>
          </w:p>
          <w:p w14:paraId="7B7EE7F1" w14:textId="24FAE039" w:rsidR="00994AE2" w:rsidRPr="00DC5844" w:rsidRDefault="00B702E9" w:rsidP="00DC5844">
            <w:pPr>
              <w:pStyle w:val="TableParagraph"/>
              <w:spacing w:line="251" w:lineRule="exact"/>
              <w:ind w:right="2233"/>
              <w:rPr>
                <w:rFonts w:asciiTheme="majorHAnsi" w:hAnsiTheme="majorHAnsi" w:cstheme="majorHAnsi"/>
              </w:rPr>
            </w:pPr>
            <w:ins w:id="72" w:author="Mthimkhulu, Nothando" w:date="2020-05-05T12:42:00Z">
              <w:r>
                <w:rPr>
                  <w:rFonts w:asciiTheme="majorHAnsi" w:hAnsiTheme="majorHAnsi" w:cstheme="majorHAnsi"/>
                </w:rPr>
                <w:t>Izincingo</w:t>
              </w:r>
            </w:ins>
            <w:del w:id="73" w:author="Mthimkhulu, Nothando" w:date="2020-05-05T12:42:00Z">
              <w:r w:rsidR="00994AE2" w:rsidDel="00B702E9">
                <w:rPr>
                  <w:rFonts w:asciiTheme="majorHAnsi" w:hAnsiTheme="majorHAnsi" w:cstheme="majorHAnsi"/>
                </w:rPr>
                <w:delText>Tel</w:delText>
              </w:r>
            </w:del>
            <w:r w:rsidR="00994AE2">
              <w:rPr>
                <w:rFonts w:asciiTheme="majorHAnsi" w:hAnsiTheme="majorHAnsi" w:cstheme="majorHAnsi"/>
              </w:rPr>
              <w:t>: 021 483 4303</w:t>
            </w:r>
            <w:r w:rsidR="00DC5844">
              <w:rPr>
                <w:rFonts w:asciiTheme="majorHAnsi" w:hAnsiTheme="majorHAnsi" w:cstheme="majorHAnsi"/>
              </w:rPr>
              <w:t xml:space="preserve"> / </w:t>
            </w:r>
            <w:r w:rsidR="00994AE2" w:rsidRPr="00994AE2">
              <w:rPr>
                <w:rFonts w:asciiTheme="majorHAnsi" w:hAnsiTheme="majorHAnsi" w:cstheme="majorHAnsi"/>
              </w:rPr>
              <w:t>0829254916</w:t>
            </w:r>
          </w:p>
        </w:tc>
      </w:tr>
      <w:tr w:rsidR="00AD10A5" w:rsidRPr="000F695C" w14:paraId="3433CAFE" w14:textId="77777777" w:rsidTr="00994AE2">
        <w:trPr>
          <w:trHeight w:val="691"/>
        </w:trPr>
        <w:tc>
          <w:tcPr>
            <w:tcW w:w="4269" w:type="dxa"/>
            <w:tcBorders>
              <w:left w:val="single" w:sz="4" w:space="0" w:color="000009"/>
              <w:right w:val="single" w:sz="4" w:space="0" w:color="000009"/>
            </w:tcBorders>
          </w:tcPr>
          <w:p w14:paraId="3F35DDD8" w14:textId="58E2D6B7" w:rsidR="005D762B" w:rsidRPr="00032F9C" w:rsidRDefault="00FE44B6" w:rsidP="00862CA0">
            <w:pPr>
              <w:pStyle w:val="TableParagraph"/>
              <w:spacing w:before="6"/>
              <w:ind w:left="0"/>
              <w:jc w:val="center"/>
              <w:rPr>
                <w:rFonts w:asciiTheme="majorHAnsi" w:eastAsiaTheme="minorEastAsia" w:hAnsiTheme="majorHAnsi" w:cstheme="majorHAnsi"/>
                <w:b/>
                <w:lang w:val="en-ZA" w:eastAsia="zh-CN"/>
              </w:rPr>
            </w:pPr>
            <w:ins w:id="74" w:author="Mthimkhulu, Nothando" w:date="2020-05-05T10:52:00Z">
              <w:r>
                <w:rPr>
                  <w:rFonts w:asciiTheme="majorHAnsi" w:eastAsiaTheme="minorEastAsia" w:hAnsiTheme="majorHAnsi" w:cstheme="majorHAnsi"/>
                  <w:b/>
                  <w:lang w:val="en-ZA" w:eastAsia="zh-CN"/>
                </w:rPr>
                <w:t>IGAMA</w:t>
              </w:r>
            </w:ins>
            <w:del w:id="75" w:author="Mthimkhulu, Nothando" w:date="2020-05-05T10:52:00Z">
              <w:r w:rsidR="00032F9C" w:rsidRPr="00032F9C" w:rsidDel="00FE44B6">
                <w:rPr>
                  <w:rFonts w:asciiTheme="majorHAnsi" w:eastAsiaTheme="minorEastAsia" w:hAnsiTheme="majorHAnsi" w:cstheme="majorHAnsi"/>
                  <w:b/>
                  <w:lang w:val="en-ZA" w:eastAsia="zh-CN"/>
                </w:rPr>
                <w:delText>NAME</w:delText>
              </w:r>
            </w:del>
          </w:p>
        </w:tc>
        <w:tc>
          <w:tcPr>
            <w:tcW w:w="3526" w:type="dxa"/>
            <w:gridSpan w:val="2"/>
            <w:tcBorders>
              <w:left w:val="single" w:sz="4" w:space="0" w:color="000009"/>
              <w:right w:val="single" w:sz="4" w:space="0" w:color="000009"/>
            </w:tcBorders>
          </w:tcPr>
          <w:p w14:paraId="108C7BC4" w14:textId="160EBAE5" w:rsidR="005D762B" w:rsidRPr="00032F9C" w:rsidRDefault="00032F9C" w:rsidP="00862CA0">
            <w:pPr>
              <w:pStyle w:val="TableParagraph"/>
              <w:spacing w:line="251" w:lineRule="exact"/>
              <w:jc w:val="center"/>
              <w:rPr>
                <w:rFonts w:asciiTheme="majorHAnsi" w:hAnsiTheme="majorHAnsi" w:cstheme="majorHAnsi"/>
                <w:b/>
              </w:rPr>
            </w:pPr>
            <w:del w:id="76" w:author="Mthimkhulu, Nothando" w:date="2020-05-05T10:52:00Z">
              <w:r w:rsidRPr="00032F9C" w:rsidDel="00FE44B6">
                <w:rPr>
                  <w:rFonts w:asciiTheme="majorHAnsi" w:hAnsiTheme="majorHAnsi" w:cstheme="majorHAnsi"/>
                  <w:b/>
                </w:rPr>
                <w:delText>AREA</w:delText>
              </w:r>
            </w:del>
            <w:ins w:id="77" w:author="Mthimkhulu, Nothando" w:date="2020-05-05T10:52:00Z">
              <w:r w:rsidR="00FE44B6">
                <w:rPr>
                  <w:rFonts w:asciiTheme="majorHAnsi" w:hAnsiTheme="majorHAnsi" w:cstheme="majorHAnsi"/>
                  <w:b/>
                </w:rPr>
                <w:t>INDAWO</w:t>
              </w:r>
            </w:ins>
          </w:p>
        </w:tc>
        <w:tc>
          <w:tcPr>
            <w:tcW w:w="5820" w:type="dxa"/>
            <w:gridSpan w:val="3"/>
            <w:tcBorders>
              <w:left w:val="single" w:sz="4" w:space="0" w:color="000009"/>
              <w:right w:val="single" w:sz="4" w:space="0" w:color="000009"/>
            </w:tcBorders>
          </w:tcPr>
          <w:p w14:paraId="7874CEF0" w14:textId="73C0C77B" w:rsidR="00213B25" w:rsidRPr="00032F9C" w:rsidRDefault="00FE44B6" w:rsidP="00862CA0">
            <w:pPr>
              <w:pStyle w:val="TableParagraph"/>
              <w:spacing w:before="6"/>
              <w:jc w:val="center"/>
              <w:rPr>
                <w:rFonts w:asciiTheme="majorHAnsi" w:hAnsiTheme="majorHAnsi" w:cstheme="majorHAnsi"/>
                <w:b/>
              </w:rPr>
            </w:pPr>
            <w:ins w:id="78" w:author="Mthimkhulu, Nothando" w:date="2020-05-05T10:53:00Z">
              <w:r w:rsidRPr="00FE44B6">
                <w:rPr>
                  <w:rFonts w:asciiTheme="majorHAnsi" w:hAnsiTheme="majorHAnsi" w:cstheme="majorHAnsi"/>
                  <w:b/>
                </w:rPr>
                <w:t>UMUNTU ONGAXHUMANA NAYE MAYELANA NGALEZINDAWO ZOKUFIHLA INHLOKO</w:t>
              </w:r>
            </w:ins>
            <w:del w:id="79" w:author="Mthimkhulu, Nothando" w:date="2020-05-05T10:53:00Z">
              <w:r w:rsidR="006F6E54" w:rsidDel="00FE44B6">
                <w:rPr>
                  <w:rFonts w:asciiTheme="majorHAnsi" w:hAnsiTheme="majorHAnsi" w:cstheme="majorHAnsi"/>
                  <w:b/>
                </w:rPr>
                <w:delText xml:space="preserve">SHELTER </w:delText>
              </w:r>
              <w:r w:rsidR="006F6E54" w:rsidRPr="000F695C" w:rsidDel="00FE44B6">
                <w:rPr>
                  <w:rFonts w:asciiTheme="majorHAnsi" w:hAnsiTheme="majorHAnsi" w:cstheme="majorHAnsi"/>
                  <w:b/>
                </w:rPr>
                <w:delText>CONTACT PERSON</w:delText>
              </w:r>
            </w:del>
          </w:p>
        </w:tc>
      </w:tr>
      <w:tr w:rsidR="00AD10A5" w:rsidRPr="000F695C" w14:paraId="7A12439C" w14:textId="77777777" w:rsidTr="00994AE2">
        <w:trPr>
          <w:trHeight w:val="471"/>
        </w:trPr>
        <w:tc>
          <w:tcPr>
            <w:tcW w:w="4269" w:type="dxa"/>
            <w:tcBorders>
              <w:left w:val="single" w:sz="4" w:space="0" w:color="000009"/>
              <w:right w:val="single" w:sz="4" w:space="0" w:color="000009"/>
            </w:tcBorders>
          </w:tcPr>
          <w:p w14:paraId="7D3503DD" w14:textId="1242020B" w:rsidR="0002093D" w:rsidRPr="000F695C" w:rsidRDefault="00032F9C" w:rsidP="0024759E">
            <w:pPr>
              <w:pStyle w:val="TableParagraph"/>
              <w:spacing w:line="251" w:lineRule="exact"/>
              <w:ind w:left="107"/>
              <w:rPr>
                <w:rFonts w:asciiTheme="majorHAnsi" w:hAnsiTheme="majorHAnsi" w:cstheme="majorHAnsi"/>
                <w:b/>
              </w:rPr>
            </w:pPr>
            <w:r w:rsidRPr="000F695C">
              <w:rPr>
                <w:rFonts w:asciiTheme="majorHAnsi" w:eastAsiaTheme="minorEastAsia" w:hAnsiTheme="majorHAnsi" w:cstheme="majorHAnsi"/>
                <w:b/>
                <w:color w:val="AE132A" w:themeColor="accent2"/>
                <w:lang w:val="en-ZA" w:eastAsia="zh-CN"/>
              </w:rPr>
              <w:t>Bethlehem Child &amp; Family Welfare</w:t>
            </w:r>
          </w:p>
        </w:tc>
        <w:tc>
          <w:tcPr>
            <w:tcW w:w="3526" w:type="dxa"/>
            <w:gridSpan w:val="2"/>
            <w:tcBorders>
              <w:left w:val="single" w:sz="4" w:space="0" w:color="000009"/>
              <w:right w:val="single" w:sz="4" w:space="0" w:color="000009"/>
            </w:tcBorders>
          </w:tcPr>
          <w:p w14:paraId="75E23D5A" w14:textId="7CF19A90" w:rsidR="0002093D" w:rsidRPr="000F695C" w:rsidRDefault="00032F9C" w:rsidP="0024759E">
            <w:pPr>
              <w:pStyle w:val="TableParagraph"/>
              <w:spacing w:line="251" w:lineRule="exact"/>
              <w:ind w:left="108"/>
              <w:rPr>
                <w:rFonts w:asciiTheme="majorHAnsi" w:hAnsiTheme="majorHAnsi" w:cstheme="majorHAnsi"/>
                <w:b/>
              </w:rPr>
            </w:pPr>
            <w:r w:rsidRPr="000F695C">
              <w:rPr>
                <w:rFonts w:asciiTheme="majorHAnsi" w:hAnsiTheme="majorHAnsi" w:cstheme="majorHAnsi"/>
              </w:rPr>
              <w:t>Thabo Mofutsanyane</w:t>
            </w:r>
          </w:p>
        </w:tc>
        <w:tc>
          <w:tcPr>
            <w:tcW w:w="5820" w:type="dxa"/>
            <w:gridSpan w:val="3"/>
            <w:tcBorders>
              <w:left w:val="single" w:sz="4" w:space="0" w:color="000009"/>
              <w:right w:val="single" w:sz="4" w:space="0" w:color="000009"/>
            </w:tcBorders>
          </w:tcPr>
          <w:p w14:paraId="4C49049E" w14:textId="00CE5B1E" w:rsidR="00032F9C" w:rsidRPr="000F695C" w:rsidRDefault="00FE44B6" w:rsidP="00032F9C">
            <w:pPr>
              <w:pStyle w:val="TableParagraph"/>
              <w:spacing w:before="6"/>
              <w:rPr>
                <w:rFonts w:asciiTheme="majorHAnsi" w:hAnsiTheme="majorHAnsi" w:cstheme="majorHAnsi"/>
              </w:rPr>
            </w:pPr>
            <w:ins w:id="80" w:author="Mthimkhulu, Nothando" w:date="2020-05-05T10:53:00Z">
              <w:r>
                <w:rPr>
                  <w:rFonts w:asciiTheme="majorHAnsi" w:hAnsiTheme="majorHAnsi" w:cstheme="majorHAnsi"/>
                </w:rPr>
                <w:t>Ucingo</w:t>
              </w:r>
            </w:ins>
            <w:del w:id="81" w:author="Mthimkhulu, Nothando" w:date="2020-05-05T10:53:00Z">
              <w:r w:rsidR="00032F9C" w:rsidRPr="000F695C" w:rsidDel="00FE44B6">
                <w:rPr>
                  <w:rFonts w:asciiTheme="majorHAnsi" w:hAnsiTheme="majorHAnsi" w:cstheme="majorHAnsi"/>
                </w:rPr>
                <w:delText>Tel:</w:delText>
              </w:r>
            </w:del>
            <w:r w:rsidR="00032F9C" w:rsidRPr="000F695C">
              <w:rPr>
                <w:rFonts w:asciiTheme="majorHAnsi" w:hAnsiTheme="majorHAnsi" w:cstheme="majorHAnsi"/>
              </w:rPr>
              <w:t xml:space="preserve"> 058 303 0222</w:t>
            </w:r>
          </w:p>
          <w:p w14:paraId="28430B46" w14:textId="77777777" w:rsidR="00032F9C" w:rsidRPr="000F695C" w:rsidRDefault="00032F9C" w:rsidP="00032F9C">
            <w:pPr>
              <w:pStyle w:val="TableParagraph"/>
              <w:spacing w:before="6"/>
              <w:rPr>
                <w:rFonts w:asciiTheme="majorHAnsi" w:hAnsiTheme="majorHAnsi" w:cstheme="majorHAnsi"/>
              </w:rPr>
            </w:pPr>
          </w:p>
          <w:p w14:paraId="42E0DB26" w14:textId="204CD2F7" w:rsidR="0002093D" w:rsidRDefault="00FE44B6" w:rsidP="00032F9C">
            <w:pPr>
              <w:pStyle w:val="TableParagraph"/>
              <w:spacing w:line="251" w:lineRule="exact"/>
              <w:rPr>
                <w:rFonts w:asciiTheme="majorHAnsi" w:hAnsiTheme="majorHAnsi" w:cstheme="majorHAnsi"/>
              </w:rPr>
            </w:pPr>
            <w:ins w:id="82" w:author="Mthimkhulu, Nothando" w:date="2020-05-05T10:53:00Z">
              <w:r>
                <w:rPr>
                  <w:rFonts w:asciiTheme="majorHAnsi" w:hAnsiTheme="majorHAnsi" w:cstheme="majorHAnsi"/>
                </w:rPr>
                <w:t>Ikheli</w:t>
              </w:r>
            </w:ins>
            <w:del w:id="83" w:author="Mthimkhulu, Nothando" w:date="2020-05-05T10:53:00Z">
              <w:r w:rsidR="00032F9C" w:rsidRPr="000F695C" w:rsidDel="00FE44B6">
                <w:rPr>
                  <w:rFonts w:asciiTheme="majorHAnsi" w:hAnsiTheme="majorHAnsi" w:cstheme="majorHAnsi"/>
                </w:rPr>
                <w:delText>Address</w:delText>
              </w:r>
            </w:del>
            <w:r w:rsidR="00032F9C" w:rsidRPr="000F695C">
              <w:rPr>
                <w:rFonts w:asciiTheme="majorHAnsi" w:hAnsiTheme="majorHAnsi" w:cstheme="majorHAnsi"/>
              </w:rPr>
              <w:t>: 30 President Brand Street</w:t>
            </w:r>
            <w:r w:rsidR="006F6E54">
              <w:rPr>
                <w:rFonts w:asciiTheme="majorHAnsi" w:hAnsiTheme="majorHAnsi" w:cstheme="majorHAnsi"/>
              </w:rPr>
              <w:t>,</w:t>
            </w:r>
            <w:r w:rsidR="00032F9C" w:rsidRPr="000F695C">
              <w:rPr>
                <w:rFonts w:asciiTheme="majorHAnsi" w:hAnsiTheme="majorHAnsi" w:cstheme="majorHAnsi"/>
              </w:rPr>
              <w:t xml:space="preserve"> Bethlehem, Free State</w:t>
            </w:r>
          </w:p>
          <w:p w14:paraId="0358A082" w14:textId="2F144928" w:rsidR="006F6E54" w:rsidRPr="000F695C" w:rsidRDefault="006F6E54" w:rsidP="00032F9C">
            <w:pPr>
              <w:pStyle w:val="TableParagraph"/>
              <w:spacing w:line="251" w:lineRule="exact"/>
              <w:rPr>
                <w:rFonts w:asciiTheme="majorHAnsi" w:hAnsiTheme="majorHAnsi" w:cstheme="majorHAnsi"/>
                <w:b/>
              </w:rPr>
            </w:pPr>
          </w:p>
        </w:tc>
      </w:tr>
      <w:tr w:rsidR="00AD10A5" w:rsidRPr="000F695C" w14:paraId="052B0843" w14:textId="77777777" w:rsidTr="00994AE2">
        <w:trPr>
          <w:trHeight w:val="1256"/>
        </w:trPr>
        <w:tc>
          <w:tcPr>
            <w:tcW w:w="4269" w:type="dxa"/>
            <w:tcBorders>
              <w:left w:val="single" w:sz="4" w:space="0" w:color="000009"/>
              <w:right w:val="single" w:sz="4" w:space="0" w:color="000009"/>
            </w:tcBorders>
          </w:tcPr>
          <w:p w14:paraId="4BBD2541" w14:textId="19A73B68" w:rsidR="005D762B" w:rsidRPr="000F695C" w:rsidRDefault="005D762B" w:rsidP="003A5189">
            <w:pPr>
              <w:pStyle w:val="TableParagraph"/>
              <w:spacing w:before="6"/>
              <w:ind w:left="0"/>
              <w:rPr>
                <w:rFonts w:asciiTheme="majorHAnsi" w:eastAsiaTheme="minorEastAsia" w:hAnsiTheme="majorHAnsi" w:cstheme="majorHAnsi"/>
                <w:b/>
                <w:color w:val="AE132A" w:themeColor="accent2"/>
                <w:lang w:val="en-ZA" w:eastAsia="zh-CN"/>
              </w:rPr>
            </w:pPr>
            <w:r w:rsidRPr="000F695C">
              <w:rPr>
                <w:rFonts w:asciiTheme="majorHAnsi" w:eastAsiaTheme="minorEastAsia" w:hAnsiTheme="majorHAnsi" w:cstheme="majorHAnsi"/>
                <w:b/>
                <w:color w:val="AE132A" w:themeColor="accent2"/>
                <w:lang w:val="en-ZA" w:eastAsia="zh-CN"/>
              </w:rPr>
              <w:t xml:space="preserve"> L' Abrie De Dieu Safe House</w:t>
            </w:r>
          </w:p>
        </w:tc>
        <w:tc>
          <w:tcPr>
            <w:tcW w:w="3526" w:type="dxa"/>
            <w:gridSpan w:val="2"/>
            <w:tcBorders>
              <w:left w:val="single" w:sz="4" w:space="0" w:color="000009"/>
              <w:right w:val="single" w:sz="4" w:space="0" w:color="000009"/>
            </w:tcBorders>
          </w:tcPr>
          <w:p w14:paraId="324B1A10" w14:textId="77777777" w:rsidR="005D762B" w:rsidRPr="000F695C" w:rsidRDefault="005D762B" w:rsidP="005D762B">
            <w:pPr>
              <w:pStyle w:val="TableParagraph"/>
              <w:spacing w:line="259" w:lineRule="auto"/>
              <w:ind w:left="108" w:right="743"/>
              <w:rPr>
                <w:rFonts w:asciiTheme="majorHAnsi" w:hAnsiTheme="majorHAnsi" w:cstheme="majorHAnsi"/>
              </w:rPr>
            </w:pPr>
            <w:r w:rsidRPr="000F695C">
              <w:rPr>
                <w:rFonts w:asciiTheme="majorHAnsi" w:hAnsiTheme="majorHAnsi" w:cstheme="majorHAnsi"/>
              </w:rPr>
              <w:t>Stellenbosch – Cape Winelands</w:t>
            </w:r>
          </w:p>
        </w:tc>
        <w:tc>
          <w:tcPr>
            <w:tcW w:w="5820" w:type="dxa"/>
            <w:gridSpan w:val="3"/>
            <w:tcBorders>
              <w:left w:val="single" w:sz="4" w:space="0" w:color="000009"/>
              <w:right w:val="single" w:sz="4" w:space="0" w:color="000009"/>
            </w:tcBorders>
          </w:tcPr>
          <w:p w14:paraId="42AA0518" w14:textId="2B170834" w:rsidR="005D762B" w:rsidRPr="000F695C" w:rsidRDefault="00FE44B6" w:rsidP="005D762B">
            <w:pPr>
              <w:pStyle w:val="TableParagraph"/>
              <w:spacing w:before="2"/>
              <w:rPr>
                <w:rFonts w:asciiTheme="majorHAnsi" w:hAnsiTheme="majorHAnsi" w:cstheme="majorHAnsi"/>
              </w:rPr>
            </w:pPr>
            <w:ins w:id="84" w:author="Mthimkhulu, Nothando" w:date="2020-05-05T10:53:00Z">
              <w:r>
                <w:rPr>
                  <w:rFonts w:asciiTheme="majorHAnsi" w:hAnsiTheme="majorHAnsi" w:cstheme="majorHAnsi"/>
                </w:rPr>
                <w:t>Ucingo</w:t>
              </w:r>
            </w:ins>
            <w:del w:id="85" w:author="Mthimkhulu, Nothando" w:date="2020-05-05T10:53:00Z">
              <w:r w:rsidR="005D762B" w:rsidRPr="000F695C" w:rsidDel="00FE44B6">
                <w:rPr>
                  <w:rFonts w:asciiTheme="majorHAnsi" w:hAnsiTheme="majorHAnsi" w:cstheme="majorHAnsi"/>
                </w:rPr>
                <w:delText>Tel</w:delText>
              </w:r>
            </w:del>
            <w:r w:rsidR="005D762B" w:rsidRPr="000F695C">
              <w:rPr>
                <w:rFonts w:asciiTheme="majorHAnsi" w:hAnsiTheme="majorHAnsi" w:cstheme="majorHAnsi"/>
              </w:rPr>
              <w:t>:</w:t>
            </w:r>
            <w:r w:rsidR="002C4FA8" w:rsidRPr="000F695C">
              <w:rPr>
                <w:rFonts w:asciiTheme="majorHAnsi" w:hAnsiTheme="majorHAnsi" w:cstheme="majorHAnsi"/>
              </w:rPr>
              <w:t xml:space="preserve"> 021 883 2574</w:t>
            </w:r>
          </w:p>
          <w:p w14:paraId="19726377" w14:textId="77777777" w:rsidR="0024759E" w:rsidRPr="000F695C" w:rsidRDefault="0024759E" w:rsidP="005D762B">
            <w:pPr>
              <w:pStyle w:val="TableParagraph"/>
              <w:spacing w:before="2"/>
              <w:rPr>
                <w:rFonts w:asciiTheme="majorHAnsi" w:hAnsiTheme="majorHAnsi" w:cstheme="majorHAnsi"/>
              </w:rPr>
            </w:pPr>
          </w:p>
          <w:p w14:paraId="17000D6C" w14:textId="0E5972AD" w:rsidR="002C4FA8" w:rsidRPr="000F695C" w:rsidRDefault="00FE44B6" w:rsidP="005D762B">
            <w:pPr>
              <w:pStyle w:val="TableParagraph"/>
              <w:spacing w:before="2"/>
              <w:rPr>
                <w:rFonts w:asciiTheme="majorHAnsi" w:hAnsiTheme="majorHAnsi" w:cstheme="majorHAnsi"/>
              </w:rPr>
            </w:pPr>
            <w:ins w:id="86" w:author="Mthimkhulu, Nothando" w:date="2020-05-05T10:53:00Z">
              <w:r>
                <w:rPr>
                  <w:rFonts w:asciiTheme="majorHAnsi" w:hAnsiTheme="majorHAnsi" w:cstheme="majorHAnsi"/>
                </w:rPr>
                <w:t>Ikheli</w:t>
              </w:r>
            </w:ins>
            <w:del w:id="87" w:author="Mthimkhulu, Nothando" w:date="2020-05-05T10:53:00Z">
              <w:r w:rsidR="002C4FA8" w:rsidRPr="000F695C" w:rsidDel="00FE44B6">
                <w:rPr>
                  <w:rFonts w:asciiTheme="majorHAnsi" w:hAnsiTheme="majorHAnsi" w:cstheme="majorHAnsi"/>
                </w:rPr>
                <w:delText>Address</w:delText>
              </w:r>
            </w:del>
            <w:r w:rsidR="002C4FA8" w:rsidRPr="000F695C">
              <w:rPr>
                <w:rFonts w:asciiTheme="majorHAnsi" w:hAnsiTheme="majorHAnsi" w:cstheme="majorHAnsi"/>
              </w:rPr>
              <w:t>: 13801, George Blake St, Plankenbrug, Stellenbosch, 7600</w:t>
            </w:r>
          </w:p>
          <w:p w14:paraId="06339D6D" w14:textId="0B3281DC" w:rsidR="002C4FA8" w:rsidRPr="000F695C" w:rsidRDefault="00FE44B6" w:rsidP="006F6E54">
            <w:pPr>
              <w:pStyle w:val="TableParagraph"/>
              <w:spacing w:before="2"/>
              <w:rPr>
                <w:rFonts w:asciiTheme="majorHAnsi" w:hAnsiTheme="majorHAnsi" w:cstheme="majorHAnsi"/>
              </w:rPr>
            </w:pPr>
            <w:hyperlink r:id="rId15" w:history="1"/>
          </w:p>
        </w:tc>
      </w:tr>
      <w:tr w:rsidR="00AD10A5" w:rsidRPr="000F695C" w14:paraId="5C557FDF" w14:textId="77777777" w:rsidTr="00994AE2">
        <w:trPr>
          <w:trHeight w:val="1254"/>
        </w:trPr>
        <w:tc>
          <w:tcPr>
            <w:tcW w:w="4269" w:type="dxa"/>
            <w:tcBorders>
              <w:left w:val="single" w:sz="4" w:space="0" w:color="000009"/>
              <w:right w:val="single" w:sz="4" w:space="0" w:color="000009"/>
            </w:tcBorders>
          </w:tcPr>
          <w:p w14:paraId="5EE8A584" w14:textId="54AC0EEB" w:rsidR="005D762B" w:rsidRPr="000F695C" w:rsidRDefault="005D762B" w:rsidP="003A5189">
            <w:pPr>
              <w:pStyle w:val="TableParagraph"/>
              <w:spacing w:before="6"/>
              <w:ind w:left="0"/>
              <w:rPr>
                <w:rFonts w:asciiTheme="majorHAnsi" w:eastAsiaTheme="minorEastAsia" w:hAnsiTheme="majorHAnsi" w:cstheme="majorHAnsi"/>
                <w:b/>
                <w:color w:val="AE132A" w:themeColor="accent2"/>
                <w:lang w:val="en-ZA" w:eastAsia="zh-CN"/>
              </w:rPr>
            </w:pPr>
            <w:r w:rsidRPr="000F695C">
              <w:rPr>
                <w:rFonts w:asciiTheme="majorHAnsi" w:eastAsiaTheme="minorEastAsia" w:hAnsiTheme="majorHAnsi" w:cstheme="majorHAnsi"/>
                <w:b/>
                <w:color w:val="AE132A" w:themeColor="accent2"/>
                <w:lang w:val="en-ZA" w:eastAsia="zh-CN"/>
              </w:rPr>
              <w:lastRenderedPageBreak/>
              <w:t>Carehaven Centre</w:t>
            </w:r>
          </w:p>
        </w:tc>
        <w:tc>
          <w:tcPr>
            <w:tcW w:w="3526" w:type="dxa"/>
            <w:gridSpan w:val="2"/>
            <w:tcBorders>
              <w:left w:val="single" w:sz="4" w:space="0" w:color="000009"/>
              <w:right w:val="single" w:sz="4" w:space="0" w:color="000009"/>
            </w:tcBorders>
          </w:tcPr>
          <w:p w14:paraId="1E22951E" w14:textId="77777777" w:rsidR="005D762B" w:rsidRPr="000F695C" w:rsidRDefault="005D762B" w:rsidP="005D762B">
            <w:pPr>
              <w:pStyle w:val="TableParagraph"/>
              <w:spacing w:line="251" w:lineRule="exact"/>
              <w:ind w:left="108"/>
              <w:rPr>
                <w:rFonts w:asciiTheme="majorHAnsi" w:hAnsiTheme="majorHAnsi" w:cstheme="majorHAnsi"/>
              </w:rPr>
            </w:pPr>
            <w:r w:rsidRPr="000F695C">
              <w:rPr>
                <w:rFonts w:asciiTheme="majorHAnsi" w:hAnsiTheme="majorHAnsi" w:cstheme="majorHAnsi"/>
              </w:rPr>
              <w:t>Athlone- Metro South</w:t>
            </w:r>
          </w:p>
        </w:tc>
        <w:tc>
          <w:tcPr>
            <w:tcW w:w="5820" w:type="dxa"/>
            <w:gridSpan w:val="3"/>
            <w:tcBorders>
              <w:left w:val="single" w:sz="4" w:space="0" w:color="000009"/>
              <w:right w:val="single" w:sz="4" w:space="0" w:color="000009"/>
            </w:tcBorders>
          </w:tcPr>
          <w:p w14:paraId="24F6E291" w14:textId="3FD0B864" w:rsidR="005D762B" w:rsidRPr="000F695C" w:rsidRDefault="00FE44B6" w:rsidP="005D762B">
            <w:pPr>
              <w:pStyle w:val="TableParagraph"/>
              <w:spacing w:before="6"/>
              <w:rPr>
                <w:rFonts w:asciiTheme="majorHAnsi" w:hAnsiTheme="majorHAnsi" w:cstheme="majorHAnsi"/>
              </w:rPr>
            </w:pPr>
            <w:ins w:id="88" w:author="Mthimkhulu, Nothando" w:date="2020-05-05T10:54:00Z">
              <w:r>
                <w:rPr>
                  <w:rFonts w:asciiTheme="majorHAnsi" w:hAnsiTheme="majorHAnsi" w:cstheme="majorHAnsi"/>
                </w:rPr>
                <w:t>Ucingo</w:t>
              </w:r>
            </w:ins>
            <w:del w:id="89" w:author="Mthimkhulu, Nothando" w:date="2020-05-05T10:54:00Z">
              <w:r w:rsidR="005D762B" w:rsidRPr="000F695C" w:rsidDel="00FE44B6">
                <w:rPr>
                  <w:rFonts w:asciiTheme="majorHAnsi" w:hAnsiTheme="majorHAnsi" w:cstheme="majorHAnsi"/>
                </w:rPr>
                <w:delText>Tel</w:delText>
              </w:r>
            </w:del>
            <w:r w:rsidR="005D762B" w:rsidRPr="000F695C">
              <w:rPr>
                <w:rFonts w:asciiTheme="majorHAnsi" w:hAnsiTheme="majorHAnsi" w:cstheme="majorHAnsi"/>
              </w:rPr>
              <w:t>:</w:t>
            </w:r>
            <w:r w:rsidR="00302D26" w:rsidRPr="000F695C">
              <w:rPr>
                <w:rFonts w:asciiTheme="majorHAnsi" w:hAnsiTheme="majorHAnsi" w:cstheme="majorHAnsi"/>
              </w:rPr>
              <w:t xml:space="preserve"> 021 638 5511</w:t>
            </w:r>
          </w:p>
          <w:p w14:paraId="7305B09A" w14:textId="77777777" w:rsidR="0024759E" w:rsidRPr="000F695C" w:rsidRDefault="0024759E" w:rsidP="005D762B">
            <w:pPr>
              <w:pStyle w:val="TableParagraph"/>
              <w:spacing w:before="6"/>
              <w:rPr>
                <w:rFonts w:asciiTheme="majorHAnsi" w:hAnsiTheme="majorHAnsi" w:cstheme="majorHAnsi"/>
              </w:rPr>
            </w:pPr>
          </w:p>
          <w:p w14:paraId="2FBF6369" w14:textId="5F9901FB" w:rsidR="00115509" w:rsidRPr="000F695C" w:rsidRDefault="00FE44B6" w:rsidP="005D762B">
            <w:pPr>
              <w:pStyle w:val="TableParagraph"/>
              <w:spacing w:before="6"/>
              <w:rPr>
                <w:rFonts w:asciiTheme="majorHAnsi" w:hAnsiTheme="majorHAnsi" w:cstheme="majorHAnsi"/>
              </w:rPr>
            </w:pPr>
            <w:ins w:id="90" w:author="Mthimkhulu, Nothando" w:date="2020-05-05T10:54:00Z">
              <w:r>
                <w:rPr>
                  <w:rFonts w:asciiTheme="majorHAnsi" w:hAnsiTheme="majorHAnsi" w:cstheme="majorHAnsi"/>
                </w:rPr>
                <w:t>Ikheli</w:t>
              </w:r>
            </w:ins>
            <w:del w:id="91" w:author="Mthimkhulu, Nothando" w:date="2020-05-05T10:54:00Z">
              <w:r w:rsidR="00115509" w:rsidRPr="000F695C" w:rsidDel="00FE44B6">
                <w:rPr>
                  <w:rFonts w:asciiTheme="majorHAnsi" w:hAnsiTheme="majorHAnsi" w:cstheme="majorHAnsi"/>
                </w:rPr>
                <w:delText>Address</w:delText>
              </w:r>
            </w:del>
            <w:r w:rsidR="00115509" w:rsidRPr="000F695C">
              <w:rPr>
                <w:rFonts w:asciiTheme="majorHAnsi" w:hAnsiTheme="majorHAnsi" w:cstheme="majorHAnsi"/>
              </w:rPr>
              <w:t>: Salvation Army Carehaven, Gatesville, Cape Town, 7764</w:t>
            </w:r>
          </w:p>
        </w:tc>
      </w:tr>
      <w:tr w:rsidR="00AD10A5" w:rsidRPr="000F695C" w14:paraId="237292DC" w14:textId="77777777" w:rsidTr="00994AE2">
        <w:trPr>
          <w:trHeight w:val="1122"/>
        </w:trPr>
        <w:tc>
          <w:tcPr>
            <w:tcW w:w="4269" w:type="dxa"/>
            <w:tcBorders>
              <w:left w:val="single" w:sz="4" w:space="0" w:color="000009"/>
              <w:right w:val="single" w:sz="4" w:space="0" w:color="000009"/>
            </w:tcBorders>
          </w:tcPr>
          <w:p w14:paraId="571767DA" w14:textId="483FF72D" w:rsidR="005D762B" w:rsidRPr="000F695C" w:rsidRDefault="005D762B" w:rsidP="003A5189">
            <w:pPr>
              <w:pStyle w:val="TableParagraph"/>
              <w:spacing w:before="6"/>
              <w:ind w:left="0"/>
              <w:rPr>
                <w:rFonts w:asciiTheme="majorHAnsi" w:eastAsiaTheme="minorEastAsia" w:hAnsiTheme="majorHAnsi" w:cstheme="majorHAnsi"/>
                <w:b/>
                <w:color w:val="AE132A" w:themeColor="accent2"/>
                <w:lang w:val="en-ZA" w:eastAsia="zh-CN"/>
              </w:rPr>
            </w:pPr>
            <w:r w:rsidRPr="000F695C">
              <w:rPr>
                <w:rFonts w:asciiTheme="majorHAnsi" w:eastAsiaTheme="minorEastAsia" w:hAnsiTheme="majorHAnsi" w:cstheme="majorHAnsi"/>
                <w:b/>
                <w:color w:val="AE132A" w:themeColor="accent2"/>
                <w:lang w:val="en-ZA" w:eastAsia="zh-CN"/>
              </w:rPr>
              <w:t>Saartjie Baartman Centre for Women and Children</w:t>
            </w:r>
          </w:p>
        </w:tc>
        <w:tc>
          <w:tcPr>
            <w:tcW w:w="3526" w:type="dxa"/>
            <w:gridSpan w:val="2"/>
            <w:tcBorders>
              <w:left w:val="single" w:sz="4" w:space="0" w:color="000009"/>
              <w:right w:val="single" w:sz="4" w:space="0" w:color="000009"/>
            </w:tcBorders>
          </w:tcPr>
          <w:p w14:paraId="37F7E7DE" w14:textId="77777777" w:rsidR="005D762B" w:rsidRPr="000F695C" w:rsidRDefault="005D762B" w:rsidP="005D762B">
            <w:pPr>
              <w:pStyle w:val="TableParagraph"/>
              <w:spacing w:line="251" w:lineRule="exact"/>
              <w:ind w:left="108"/>
              <w:rPr>
                <w:rFonts w:asciiTheme="majorHAnsi" w:hAnsiTheme="majorHAnsi" w:cstheme="majorHAnsi"/>
              </w:rPr>
            </w:pPr>
            <w:r w:rsidRPr="000F695C">
              <w:rPr>
                <w:rFonts w:asciiTheme="majorHAnsi" w:hAnsiTheme="majorHAnsi" w:cstheme="majorHAnsi"/>
              </w:rPr>
              <w:t>Athlone- Metro South</w:t>
            </w:r>
          </w:p>
        </w:tc>
        <w:tc>
          <w:tcPr>
            <w:tcW w:w="5820" w:type="dxa"/>
            <w:gridSpan w:val="3"/>
            <w:tcBorders>
              <w:left w:val="single" w:sz="4" w:space="0" w:color="000009"/>
              <w:right w:val="single" w:sz="4" w:space="0" w:color="000009"/>
            </w:tcBorders>
          </w:tcPr>
          <w:p w14:paraId="72D284F7" w14:textId="569B3DFC" w:rsidR="005D762B" w:rsidRPr="000F695C" w:rsidRDefault="00FE44B6" w:rsidP="005D762B">
            <w:pPr>
              <w:pStyle w:val="TableParagraph"/>
              <w:spacing w:before="2"/>
              <w:rPr>
                <w:rFonts w:asciiTheme="majorHAnsi" w:hAnsiTheme="majorHAnsi" w:cstheme="majorHAnsi"/>
              </w:rPr>
            </w:pPr>
            <w:ins w:id="92" w:author="Mthimkhulu, Nothando" w:date="2020-05-05T10:54:00Z">
              <w:r>
                <w:rPr>
                  <w:rFonts w:asciiTheme="majorHAnsi" w:hAnsiTheme="majorHAnsi" w:cstheme="majorHAnsi"/>
                </w:rPr>
                <w:t>Ucingo</w:t>
              </w:r>
            </w:ins>
            <w:del w:id="93" w:author="Mthimkhulu, Nothando" w:date="2020-05-05T10:54:00Z">
              <w:r w:rsidR="005D762B" w:rsidRPr="000F695C" w:rsidDel="00FE44B6">
                <w:rPr>
                  <w:rFonts w:asciiTheme="majorHAnsi" w:hAnsiTheme="majorHAnsi" w:cstheme="majorHAnsi"/>
                </w:rPr>
                <w:delText>Te</w:delText>
              </w:r>
            </w:del>
            <w:r w:rsidR="005D762B" w:rsidRPr="000F695C">
              <w:rPr>
                <w:rFonts w:asciiTheme="majorHAnsi" w:hAnsiTheme="majorHAnsi" w:cstheme="majorHAnsi"/>
              </w:rPr>
              <w:t>l:</w:t>
            </w:r>
            <w:r w:rsidR="00302D26" w:rsidRPr="000F695C">
              <w:rPr>
                <w:rFonts w:asciiTheme="majorHAnsi" w:hAnsiTheme="majorHAnsi" w:cstheme="majorHAnsi"/>
              </w:rPr>
              <w:t xml:space="preserve"> 021 633 5287</w:t>
            </w:r>
          </w:p>
          <w:p w14:paraId="192ED8D3" w14:textId="77777777" w:rsidR="0024759E" w:rsidRPr="000F695C" w:rsidRDefault="0024759E" w:rsidP="005D762B">
            <w:pPr>
              <w:pStyle w:val="TableParagraph"/>
              <w:spacing w:before="2"/>
              <w:rPr>
                <w:rFonts w:asciiTheme="majorHAnsi" w:hAnsiTheme="majorHAnsi" w:cstheme="majorHAnsi"/>
              </w:rPr>
            </w:pPr>
          </w:p>
          <w:p w14:paraId="3C87090A" w14:textId="31292E79" w:rsidR="00302D26" w:rsidRPr="000F695C" w:rsidRDefault="00FE44B6" w:rsidP="005D762B">
            <w:pPr>
              <w:pStyle w:val="TableParagraph"/>
              <w:spacing w:before="2"/>
              <w:rPr>
                <w:rFonts w:asciiTheme="majorHAnsi" w:hAnsiTheme="majorHAnsi" w:cstheme="majorHAnsi"/>
              </w:rPr>
            </w:pPr>
            <w:ins w:id="94" w:author="Mthimkhulu, Nothando" w:date="2020-05-05T10:54:00Z">
              <w:r>
                <w:rPr>
                  <w:rFonts w:asciiTheme="majorHAnsi" w:hAnsiTheme="majorHAnsi" w:cstheme="majorHAnsi"/>
                </w:rPr>
                <w:t>Ikheli</w:t>
              </w:r>
            </w:ins>
            <w:del w:id="95" w:author="Mthimkhulu, Nothando" w:date="2020-05-05T10:54:00Z">
              <w:r w:rsidR="00302D26" w:rsidRPr="000F695C" w:rsidDel="00FE44B6">
                <w:rPr>
                  <w:rFonts w:asciiTheme="majorHAnsi" w:hAnsiTheme="majorHAnsi" w:cstheme="majorHAnsi"/>
                </w:rPr>
                <w:delText>Address</w:delText>
              </w:r>
            </w:del>
            <w:r w:rsidR="00302D26" w:rsidRPr="000F695C">
              <w:rPr>
                <w:rFonts w:asciiTheme="majorHAnsi" w:hAnsiTheme="majorHAnsi" w:cstheme="majorHAnsi"/>
              </w:rPr>
              <w:t>: Klipfontein Rd, Manenberg, Cape Town, 7764</w:t>
            </w:r>
          </w:p>
        </w:tc>
      </w:tr>
      <w:tr w:rsidR="00AD10A5" w:rsidRPr="000F695C" w14:paraId="0EEDB809" w14:textId="77777777" w:rsidTr="00994AE2">
        <w:trPr>
          <w:trHeight w:val="255"/>
        </w:trPr>
        <w:tc>
          <w:tcPr>
            <w:tcW w:w="4269" w:type="dxa"/>
            <w:tcBorders>
              <w:left w:val="single" w:sz="4" w:space="0" w:color="000009"/>
              <w:right w:val="single" w:sz="4" w:space="0" w:color="000009"/>
            </w:tcBorders>
          </w:tcPr>
          <w:p w14:paraId="7D78CDAC" w14:textId="22362F60" w:rsidR="005D762B" w:rsidRPr="000F695C" w:rsidRDefault="005D762B" w:rsidP="003A5189">
            <w:pPr>
              <w:pStyle w:val="TableParagraph"/>
              <w:spacing w:before="6"/>
              <w:ind w:left="0"/>
              <w:rPr>
                <w:rFonts w:asciiTheme="majorHAnsi" w:eastAsiaTheme="minorEastAsia" w:hAnsiTheme="majorHAnsi" w:cstheme="majorHAnsi"/>
                <w:b/>
                <w:color w:val="AE132A" w:themeColor="accent2"/>
                <w:lang w:val="en-ZA" w:eastAsia="zh-CN"/>
              </w:rPr>
            </w:pPr>
            <w:r w:rsidRPr="000F695C">
              <w:rPr>
                <w:rFonts w:asciiTheme="majorHAnsi" w:eastAsiaTheme="minorEastAsia" w:hAnsiTheme="majorHAnsi" w:cstheme="majorHAnsi"/>
                <w:b/>
                <w:color w:val="AE132A" w:themeColor="accent2"/>
                <w:lang w:val="en-ZA" w:eastAsia="zh-CN"/>
              </w:rPr>
              <w:t>Creating Effective</w:t>
            </w:r>
          </w:p>
        </w:tc>
        <w:tc>
          <w:tcPr>
            <w:tcW w:w="3526" w:type="dxa"/>
            <w:gridSpan w:val="2"/>
            <w:tcBorders>
              <w:left w:val="single" w:sz="4" w:space="0" w:color="000009"/>
              <w:right w:val="single" w:sz="4" w:space="0" w:color="000009"/>
            </w:tcBorders>
          </w:tcPr>
          <w:p w14:paraId="1E7731D4" w14:textId="77777777" w:rsidR="005D762B" w:rsidRPr="000F695C" w:rsidRDefault="005D762B" w:rsidP="005D762B">
            <w:pPr>
              <w:pStyle w:val="TableParagraph"/>
              <w:spacing w:line="251" w:lineRule="exact"/>
              <w:ind w:left="108"/>
              <w:rPr>
                <w:rFonts w:asciiTheme="majorHAnsi" w:hAnsiTheme="majorHAnsi" w:cstheme="majorHAnsi"/>
              </w:rPr>
            </w:pPr>
            <w:r w:rsidRPr="000F695C">
              <w:rPr>
                <w:rFonts w:asciiTheme="majorHAnsi" w:hAnsiTheme="majorHAnsi" w:cstheme="majorHAnsi"/>
              </w:rPr>
              <w:t>Mossel Bay – Eden Karoo</w:t>
            </w:r>
          </w:p>
        </w:tc>
        <w:tc>
          <w:tcPr>
            <w:tcW w:w="5820" w:type="dxa"/>
            <w:gridSpan w:val="3"/>
            <w:tcBorders>
              <w:left w:val="single" w:sz="4" w:space="0" w:color="000009"/>
              <w:right w:val="single" w:sz="4" w:space="0" w:color="000009"/>
            </w:tcBorders>
          </w:tcPr>
          <w:p w14:paraId="3199EB1E" w14:textId="75C891A4" w:rsidR="005D762B" w:rsidRPr="000F695C" w:rsidRDefault="00FE44B6" w:rsidP="005D762B">
            <w:pPr>
              <w:pStyle w:val="TableParagraph"/>
              <w:spacing w:line="251" w:lineRule="exact"/>
              <w:rPr>
                <w:rFonts w:asciiTheme="majorHAnsi" w:hAnsiTheme="majorHAnsi" w:cstheme="majorHAnsi"/>
              </w:rPr>
            </w:pPr>
            <w:ins w:id="96" w:author="Mthimkhulu, Nothando" w:date="2020-05-05T10:54:00Z">
              <w:r>
                <w:rPr>
                  <w:rFonts w:asciiTheme="majorHAnsi" w:hAnsiTheme="majorHAnsi" w:cstheme="majorHAnsi"/>
                </w:rPr>
                <w:t>Ucingo</w:t>
              </w:r>
            </w:ins>
            <w:del w:id="97" w:author="Mthimkhulu, Nothando" w:date="2020-05-05T10:54:00Z">
              <w:r w:rsidR="005D762B" w:rsidRPr="000F695C" w:rsidDel="00FE44B6">
                <w:rPr>
                  <w:rFonts w:asciiTheme="majorHAnsi" w:hAnsiTheme="majorHAnsi" w:cstheme="majorHAnsi"/>
                </w:rPr>
                <w:delText>Tel</w:delText>
              </w:r>
            </w:del>
            <w:r w:rsidR="005D762B" w:rsidRPr="000F695C">
              <w:rPr>
                <w:rFonts w:asciiTheme="majorHAnsi" w:hAnsiTheme="majorHAnsi" w:cstheme="majorHAnsi"/>
              </w:rPr>
              <w:t>:</w:t>
            </w:r>
            <w:r w:rsidR="00302D26" w:rsidRPr="000F695C">
              <w:rPr>
                <w:rFonts w:asciiTheme="majorHAnsi" w:hAnsiTheme="majorHAnsi" w:cstheme="majorHAnsi"/>
              </w:rPr>
              <w:t xml:space="preserve"> </w:t>
            </w:r>
            <w:r w:rsidR="00302D26" w:rsidRPr="000F695C">
              <w:rPr>
                <w:rFonts w:asciiTheme="majorHAnsi" w:hAnsiTheme="majorHAnsi" w:cstheme="majorHAnsi"/>
              </w:rPr>
              <w:tab/>
              <w:t>(044) 693 1092</w:t>
            </w:r>
          </w:p>
          <w:p w14:paraId="2D154D86" w14:textId="77777777" w:rsidR="0024759E" w:rsidRPr="000F695C" w:rsidRDefault="0024759E" w:rsidP="005D762B">
            <w:pPr>
              <w:pStyle w:val="TableParagraph"/>
              <w:spacing w:line="251" w:lineRule="exact"/>
              <w:rPr>
                <w:rFonts w:asciiTheme="majorHAnsi" w:hAnsiTheme="majorHAnsi" w:cstheme="majorHAnsi"/>
              </w:rPr>
            </w:pPr>
          </w:p>
          <w:p w14:paraId="5DBF4CAF" w14:textId="0AF5C2BE" w:rsidR="00302D26" w:rsidRPr="000F695C" w:rsidRDefault="00FE44B6" w:rsidP="005D762B">
            <w:pPr>
              <w:pStyle w:val="TableParagraph"/>
              <w:spacing w:line="251" w:lineRule="exact"/>
              <w:rPr>
                <w:rFonts w:asciiTheme="majorHAnsi" w:hAnsiTheme="majorHAnsi" w:cstheme="majorHAnsi"/>
              </w:rPr>
            </w:pPr>
            <w:ins w:id="98" w:author="Mthimkhulu, Nothando" w:date="2020-05-05T10:54:00Z">
              <w:r>
                <w:rPr>
                  <w:rFonts w:asciiTheme="majorHAnsi" w:hAnsiTheme="majorHAnsi" w:cstheme="majorHAnsi"/>
                </w:rPr>
                <w:t>Ikheli</w:t>
              </w:r>
            </w:ins>
            <w:del w:id="99" w:author="Mthimkhulu, Nothando" w:date="2020-05-05T10:54:00Z">
              <w:r w:rsidR="00302D26" w:rsidRPr="000F695C" w:rsidDel="00FE44B6">
                <w:rPr>
                  <w:rFonts w:asciiTheme="majorHAnsi" w:hAnsiTheme="majorHAnsi" w:cstheme="majorHAnsi"/>
                </w:rPr>
                <w:delText>Address</w:delText>
              </w:r>
            </w:del>
            <w:r w:rsidR="00302D26" w:rsidRPr="000F695C">
              <w:rPr>
                <w:rFonts w:asciiTheme="majorHAnsi" w:hAnsiTheme="majorHAnsi" w:cstheme="majorHAnsi"/>
              </w:rPr>
              <w:t>: Alhof Street, D'Almeida Street, Mossel Bay</w:t>
            </w:r>
          </w:p>
        </w:tc>
      </w:tr>
      <w:tr w:rsidR="00AD10A5" w:rsidRPr="000F695C" w14:paraId="7E74E9AB" w14:textId="77777777" w:rsidTr="00994AE2">
        <w:trPr>
          <w:trHeight w:val="1256"/>
        </w:trPr>
        <w:tc>
          <w:tcPr>
            <w:tcW w:w="4269" w:type="dxa"/>
            <w:tcBorders>
              <w:left w:val="single" w:sz="4" w:space="0" w:color="000009"/>
              <w:right w:val="single" w:sz="4" w:space="0" w:color="000009"/>
            </w:tcBorders>
          </w:tcPr>
          <w:p w14:paraId="50B9D84E" w14:textId="77BF154F" w:rsidR="005D762B" w:rsidRPr="000F695C" w:rsidRDefault="00302D26" w:rsidP="003A5189">
            <w:pPr>
              <w:pStyle w:val="TableParagraph"/>
              <w:spacing w:before="6"/>
              <w:ind w:left="0"/>
              <w:rPr>
                <w:rFonts w:asciiTheme="majorHAnsi" w:eastAsiaTheme="minorEastAsia" w:hAnsiTheme="majorHAnsi" w:cstheme="majorHAnsi"/>
                <w:b/>
                <w:color w:val="AE132A" w:themeColor="accent2"/>
                <w:lang w:val="en-ZA" w:eastAsia="zh-CN"/>
              </w:rPr>
            </w:pPr>
            <w:r w:rsidRPr="000F695C">
              <w:rPr>
                <w:rFonts w:asciiTheme="majorHAnsi" w:eastAsiaTheme="minorEastAsia" w:hAnsiTheme="majorHAnsi" w:cstheme="majorHAnsi"/>
                <w:b/>
                <w:color w:val="AE132A" w:themeColor="accent2"/>
                <w:lang w:val="en-ZA" w:eastAsia="zh-CN"/>
              </w:rPr>
              <w:t xml:space="preserve"> </w:t>
            </w:r>
            <w:r w:rsidR="005D762B" w:rsidRPr="000F695C">
              <w:rPr>
                <w:rFonts w:asciiTheme="majorHAnsi" w:eastAsiaTheme="minorEastAsia" w:hAnsiTheme="majorHAnsi" w:cstheme="majorHAnsi"/>
                <w:b/>
                <w:color w:val="AE132A" w:themeColor="accent2"/>
                <w:lang w:val="en-ZA" w:eastAsia="zh-CN"/>
              </w:rPr>
              <w:t>Sisters Incorporated</w:t>
            </w:r>
          </w:p>
        </w:tc>
        <w:tc>
          <w:tcPr>
            <w:tcW w:w="3526" w:type="dxa"/>
            <w:gridSpan w:val="2"/>
            <w:tcBorders>
              <w:left w:val="single" w:sz="4" w:space="0" w:color="000009"/>
              <w:right w:val="single" w:sz="4" w:space="0" w:color="000009"/>
            </w:tcBorders>
          </w:tcPr>
          <w:p w14:paraId="04AC1A88" w14:textId="77777777" w:rsidR="005D762B" w:rsidRPr="000F695C" w:rsidRDefault="005D762B" w:rsidP="005D762B">
            <w:pPr>
              <w:pStyle w:val="TableParagraph"/>
              <w:spacing w:line="251" w:lineRule="exact"/>
              <w:ind w:left="108"/>
              <w:rPr>
                <w:rFonts w:asciiTheme="majorHAnsi" w:hAnsiTheme="majorHAnsi" w:cstheme="majorHAnsi"/>
              </w:rPr>
            </w:pPr>
            <w:r w:rsidRPr="000F695C">
              <w:rPr>
                <w:rFonts w:asciiTheme="majorHAnsi" w:hAnsiTheme="majorHAnsi" w:cstheme="majorHAnsi"/>
              </w:rPr>
              <w:t>Kenilwoth – Metro South</w:t>
            </w:r>
          </w:p>
        </w:tc>
        <w:tc>
          <w:tcPr>
            <w:tcW w:w="5820" w:type="dxa"/>
            <w:gridSpan w:val="3"/>
            <w:tcBorders>
              <w:left w:val="single" w:sz="4" w:space="0" w:color="000009"/>
              <w:right w:val="single" w:sz="4" w:space="0" w:color="000009"/>
            </w:tcBorders>
          </w:tcPr>
          <w:p w14:paraId="7FE5EDAD" w14:textId="2F53AE26" w:rsidR="005D762B" w:rsidRPr="000F695C" w:rsidRDefault="00FE44B6" w:rsidP="005D762B">
            <w:pPr>
              <w:pStyle w:val="TableParagraph"/>
              <w:spacing w:before="2"/>
              <w:rPr>
                <w:rFonts w:asciiTheme="majorHAnsi" w:hAnsiTheme="majorHAnsi" w:cstheme="majorHAnsi"/>
              </w:rPr>
            </w:pPr>
            <w:ins w:id="100" w:author="Mthimkhulu, Nothando" w:date="2020-05-05T10:54:00Z">
              <w:r>
                <w:rPr>
                  <w:rFonts w:asciiTheme="majorHAnsi" w:hAnsiTheme="majorHAnsi" w:cstheme="majorHAnsi"/>
                </w:rPr>
                <w:t>Ucingo</w:t>
              </w:r>
            </w:ins>
            <w:del w:id="101" w:author="Mthimkhulu, Nothando" w:date="2020-05-05T10:54:00Z">
              <w:r w:rsidR="005D762B" w:rsidRPr="000F695C" w:rsidDel="00FE44B6">
                <w:rPr>
                  <w:rFonts w:asciiTheme="majorHAnsi" w:hAnsiTheme="majorHAnsi" w:cstheme="majorHAnsi"/>
                </w:rPr>
                <w:delText>Tel</w:delText>
              </w:r>
            </w:del>
            <w:r w:rsidR="005D762B" w:rsidRPr="000F695C">
              <w:rPr>
                <w:rFonts w:asciiTheme="majorHAnsi" w:hAnsiTheme="majorHAnsi" w:cstheme="majorHAnsi"/>
              </w:rPr>
              <w:t>:</w:t>
            </w:r>
            <w:r w:rsidR="00302D26" w:rsidRPr="000F695C">
              <w:rPr>
                <w:rFonts w:asciiTheme="majorHAnsi" w:hAnsiTheme="majorHAnsi" w:cstheme="majorHAnsi"/>
              </w:rPr>
              <w:t xml:space="preserve"> 021 797 4190</w:t>
            </w:r>
          </w:p>
          <w:p w14:paraId="590DE3BD" w14:textId="77777777" w:rsidR="0024759E" w:rsidRPr="000F695C" w:rsidRDefault="0024759E" w:rsidP="005D762B">
            <w:pPr>
              <w:pStyle w:val="TableParagraph"/>
              <w:spacing w:before="2"/>
              <w:rPr>
                <w:rFonts w:asciiTheme="majorHAnsi" w:hAnsiTheme="majorHAnsi" w:cstheme="majorHAnsi"/>
              </w:rPr>
            </w:pPr>
          </w:p>
          <w:p w14:paraId="59827FFD" w14:textId="0EBAC518" w:rsidR="00302D26" w:rsidRPr="000F695C" w:rsidRDefault="00FE44B6" w:rsidP="0012647F">
            <w:pPr>
              <w:pStyle w:val="TableParagraph"/>
              <w:spacing w:before="2"/>
              <w:rPr>
                <w:rFonts w:asciiTheme="majorHAnsi" w:hAnsiTheme="majorHAnsi" w:cstheme="majorHAnsi"/>
              </w:rPr>
            </w:pPr>
            <w:ins w:id="102" w:author="Mthimkhulu, Nothando" w:date="2020-05-05T10:54:00Z">
              <w:r>
                <w:rPr>
                  <w:rFonts w:asciiTheme="majorHAnsi" w:hAnsiTheme="majorHAnsi" w:cstheme="majorHAnsi"/>
                </w:rPr>
                <w:t>Ikheli</w:t>
              </w:r>
            </w:ins>
            <w:del w:id="103" w:author="Mthimkhulu, Nothando" w:date="2020-05-05T10:54:00Z">
              <w:r w:rsidR="00302D26" w:rsidRPr="000F695C" w:rsidDel="00FE44B6">
                <w:rPr>
                  <w:rFonts w:asciiTheme="majorHAnsi" w:hAnsiTheme="majorHAnsi" w:cstheme="majorHAnsi"/>
                </w:rPr>
                <w:delText>Address</w:delText>
              </w:r>
            </w:del>
            <w:r w:rsidR="00302D26" w:rsidRPr="000F695C">
              <w:rPr>
                <w:rFonts w:asciiTheme="majorHAnsi" w:hAnsiTheme="majorHAnsi" w:cstheme="majorHAnsi"/>
              </w:rPr>
              <w:t>: 32 A</w:t>
            </w:r>
            <w:r w:rsidR="0012647F" w:rsidRPr="000F695C">
              <w:rPr>
                <w:rFonts w:asciiTheme="majorHAnsi" w:hAnsiTheme="majorHAnsi" w:cstheme="majorHAnsi"/>
              </w:rPr>
              <w:t>scot Rd, Kenilworth, Cape Town</w:t>
            </w:r>
          </w:p>
        </w:tc>
      </w:tr>
      <w:tr w:rsidR="00AD10A5" w:rsidRPr="000F695C" w14:paraId="0F632ABC" w14:textId="77777777" w:rsidTr="00994AE2">
        <w:trPr>
          <w:trHeight w:val="1254"/>
        </w:trPr>
        <w:tc>
          <w:tcPr>
            <w:tcW w:w="4269" w:type="dxa"/>
            <w:tcBorders>
              <w:left w:val="single" w:sz="4" w:space="0" w:color="000009"/>
              <w:right w:val="single" w:sz="4" w:space="0" w:color="000009"/>
            </w:tcBorders>
          </w:tcPr>
          <w:p w14:paraId="66354060" w14:textId="7EDC457B" w:rsidR="005D762B" w:rsidRPr="000F695C" w:rsidRDefault="005D762B" w:rsidP="003A5189">
            <w:pPr>
              <w:pStyle w:val="TableParagraph"/>
              <w:spacing w:before="6"/>
              <w:ind w:left="0"/>
              <w:rPr>
                <w:rFonts w:asciiTheme="majorHAnsi" w:eastAsiaTheme="minorEastAsia" w:hAnsiTheme="majorHAnsi" w:cstheme="majorHAnsi"/>
                <w:b/>
                <w:color w:val="AE132A" w:themeColor="accent2"/>
                <w:lang w:val="en-ZA" w:eastAsia="zh-CN"/>
              </w:rPr>
            </w:pPr>
            <w:r w:rsidRPr="000F695C">
              <w:rPr>
                <w:rFonts w:asciiTheme="majorHAnsi" w:eastAsiaTheme="minorEastAsia" w:hAnsiTheme="majorHAnsi" w:cstheme="majorHAnsi"/>
                <w:b/>
                <w:color w:val="AE132A" w:themeColor="accent2"/>
                <w:lang w:val="en-ZA" w:eastAsia="zh-CN"/>
              </w:rPr>
              <w:t>Sizakuyenza</w:t>
            </w:r>
          </w:p>
        </w:tc>
        <w:tc>
          <w:tcPr>
            <w:tcW w:w="3526" w:type="dxa"/>
            <w:gridSpan w:val="2"/>
            <w:tcBorders>
              <w:left w:val="single" w:sz="4" w:space="0" w:color="000009"/>
              <w:right w:val="single" w:sz="4" w:space="0" w:color="000009"/>
            </w:tcBorders>
          </w:tcPr>
          <w:p w14:paraId="23F39B70" w14:textId="77777777" w:rsidR="005D762B" w:rsidRPr="000F695C" w:rsidRDefault="005D762B" w:rsidP="005D762B">
            <w:pPr>
              <w:pStyle w:val="TableParagraph"/>
              <w:spacing w:line="251" w:lineRule="exact"/>
              <w:ind w:left="108"/>
              <w:rPr>
                <w:rFonts w:asciiTheme="majorHAnsi" w:hAnsiTheme="majorHAnsi" w:cstheme="majorHAnsi"/>
              </w:rPr>
            </w:pPr>
            <w:r w:rsidRPr="000F695C">
              <w:rPr>
                <w:rFonts w:asciiTheme="majorHAnsi" w:hAnsiTheme="majorHAnsi" w:cstheme="majorHAnsi"/>
              </w:rPr>
              <w:t>Philippi - Metro South</w:t>
            </w:r>
          </w:p>
        </w:tc>
        <w:tc>
          <w:tcPr>
            <w:tcW w:w="5820" w:type="dxa"/>
            <w:gridSpan w:val="3"/>
            <w:tcBorders>
              <w:left w:val="single" w:sz="4" w:space="0" w:color="000009"/>
              <w:right w:val="single" w:sz="4" w:space="0" w:color="000009"/>
            </w:tcBorders>
          </w:tcPr>
          <w:p w14:paraId="72054C7D" w14:textId="0FEC9AD3" w:rsidR="005D762B" w:rsidRPr="000F695C" w:rsidRDefault="00FE44B6" w:rsidP="005D762B">
            <w:pPr>
              <w:pStyle w:val="TableParagraph"/>
              <w:spacing w:before="6"/>
              <w:rPr>
                <w:rFonts w:asciiTheme="majorHAnsi" w:hAnsiTheme="majorHAnsi" w:cstheme="majorHAnsi"/>
              </w:rPr>
            </w:pPr>
            <w:ins w:id="104" w:author="Mthimkhulu, Nothando" w:date="2020-05-05T10:55:00Z">
              <w:r>
                <w:rPr>
                  <w:rFonts w:asciiTheme="majorHAnsi" w:hAnsiTheme="majorHAnsi" w:cstheme="majorHAnsi"/>
                </w:rPr>
                <w:t>Ucingo</w:t>
              </w:r>
            </w:ins>
            <w:del w:id="105" w:author="Mthimkhulu, Nothando" w:date="2020-05-05T10:55:00Z">
              <w:r w:rsidR="005D762B" w:rsidRPr="000F695C" w:rsidDel="00FE44B6">
                <w:rPr>
                  <w:rFonts w:asciiTheme="majorHAnsi" w:hAnsiTheme="majorHAnsi" w:cstheme="majorHAnsi"/>
                </w:rPr>
                <w:delText>Tel</w:delText>
              </w:r>
            </w:del>
            <w:r w:rsidR="005D762B" w:rsidRPr="000F695C">
              <w:rPr>
                <w:rFonts w:asciiTheme="majorHAnsi" w:hAnsiTheme="majorHAnsi" w:cstheme="majorHAnsi"/>
              </w:rPr>
              <w:t>:</w:t>
            </w:r>
            <w:r w:rsidR="00302D26" w:rsidRPr="000F695C">
              <w:rPr>
                <w:rFonts w:asciiTheme="majorHAnsi" w:hAnsiTheme="majorHAnsi" w:cstheme="majorHAnsi"/>
              </w:rPr>
              <w:t xml:space="preserve"> 021 385 3005</w:t>
            </w:r>
          </w:p>
          <w:p w14:paraId="18127B4B" w14:textId="77777777" w:rsidR="0024759E" w:rsidRPr="000F695C" w:rsidRDefault="0024759E" w:rsidP="005D762B">
            <w:pPr>
              <w:pStyle w:val="TableParagraph"/>
              <w:spacing w:before="6"/>
              <w:rPr>
                <w:rFonts w:asciiTheme="majorHAnsi" w:hAnsiTheme="majorHAnsi" w:cstheme="majorHAnsi"/>
              </w:rPr>
            </w:pPr>
          </w:p>
          <w:p w14:paraId="539ED521" w14:textId="2F97926B" w:rsidR="00302D26" w:rsidRPr="000F695C" w:rsidRDefault="00FE44B6" w:rsidP="0012647F">
            <w:pPr>
              <w:pStyle w:val="TableParagraph"/>
              <w:spacing w:before="6"/>
              <w:rPr>
                <w:rFonts w:asciiTheme="majorHAnsi" w:hAnsiTheme="majorHAnsi" w:cstheme="majorHAnsi"/>
              </w:rPr>
            </w:pPr>
            <w:ins w:id="106" w:author="Mthimkhulu, Nothando" w:date="2020-05-05T10:55:00Z">
              <w:r>
                <w:rPr>
                  <w:rFonts w:asciiTheme="majorHAnsi" w:hAnsiTheme="majorHAnsi" w:cstheme="majorHAnsi"/>
                </w:rPr>
                <w:t>Ikheli</w:t>
              </w:r>
            </w:ins>
            <w:del w:id="107" w:author="Mthimkhulu, Nothando" w:date="2020-05-05T10:55:00Z">
              <w:r w:rsidR="00302D26" w:rsidRPr="000F695C" w:rsidDel="00FE44B6">
                <w:rPr>
                  <w:rFonts w:asciiTheme="majorHAnsi" w:hAnsiTheme="majorHAnsi" w:cstheme="majorHAnsi"/>
                </w:rPr>
                <w:delText>Address</w:delText>
              </w:r>
            </w:del>
            <w:r w:rsidR="00302D26" w:rsidRPr="000F695C">
              <w:rPr>
                <w:rFonts w:asciiTheme="majorHAnsi" w:hAnsiTheme="majorHAnsi" w:cstheme="majorHAnsi"/>
              </w:rPr>
              <w:t>: Corner of New Eisleben Road and, Mpumelelo St, Philippi, Cape Town</w:t>
            </w:r>
          </w:p>
        </w:tc>
      </w:tr>
      <w:tr w:rsidR="00AD10A5" w:rsidRPr="000F695C" w14:paraId="423DA572" w14:textId="77777777" w:rsidTr="00994AE2">
        <w:trPr>
          <w:trHeight w:val="1256"/>
        </w:trPr>
        <w:tc>
          <w:tcPr>
            <w:tcW w:w="4269" w:type="dxa"/>
            <w:tcBorders>
              <w:left w:val="single" w:sz="4" w:space="0" w:color="000009"/>
              <w:right w:val="single" w:sz="4" w:space="0" w:color="000009"/>
            </w:tcBorders>
          </w:tcPr>
          <w:p w14:paraId="6A6B164E" w14:textId="17A912FA" w:rsidR="005D762B" w:rsidRPr="000F695C" w:rsidRDefault="005D762B" w:rsidP="003A5189">
            <w:pPr>
              <w:pStyle w:val="TableParagraph"/>
              <w:spacing w:before="6"/>
              <w:ind w:left="0"/>
              <w:rPr>
                <w:rFonts w:asciiTheme="majorHAnsi" w:eastAsiaTheme="minorEastAsia" w:hAnsiTheme="majorHAnsi" w:cstheme="majorHAnsi"/>
                <w:b/>
                <w:color w:val="AE132A" w:themeColor="accent2"/>
                <w:lang w:val="en-ZA" w:eastAsia="zh-CN"/>
              </w:rPr>
            </w:pPr>
            <w:r w:rsidRPr="000F695C">
              <w:rPr>
                <w:rFonts w:asciiTheme="majorHAnsi" w:eastAsiaTheme="minorEastAsia" w:hAnsiTheme="majorHAnsi" w:cstheme="majorHAnsi"/>
                <w:b/>
                <w:color w:val="AE132A" w:themeColor="accent2"/>
                <w:lang w:val="en-ZA" w:eastAsia="zh-CN"/>
              </w:rPr>
              <w:t>Siyabonga-Huis van Danksegging</w:t>
            </w:r>
          </w:p>
        </w:tc>
        <w:tc>
          <w:tcPr>
            <w:tcW w:w="3526" w:type="dxa"/>
            <w:gridSpan w:val="2"/>
            <w:tcBorders>
              <w:left w:val="single" w:sz="4" w:space="0" w:color="000009"/>
              <w:right w:val="single" w:sz="4" w:space="0" w:color="000009"/>
            </w:tcBorders>
          </w:tcPr>
          <w:p w14:paraId="2943AE64" w14:textId="77777777" w:rsidR="005D762B" w:rsidRPr="000F695C" w:rsidRDefault="005D762B" w:rsidP="005D762B">
            <w:pPr>
              <w:pStyle w:val="TableParagraph"/>
              <w:spacing w:line="251" w:lineRule="exact"/>
              <w:ind w:left="108"/>
              <w:rPr>
                <w:rFonts w:asciiTheme="majorHAnsi" w:hAnsiTheme="majorHAnsi" w:cstheme="majorHAnsi"/>
              </w:rPr>
            </w:pPr>
            <w:r w:rsidRPr="000F695C">
              <w:rPr>
                <w:rFonts w:asciiTheme="majorHAnsi" w:hAnsiTheme="majorHAnsi" w:cstheme="majorHAnsi"/>
              </w:rPr>
              <w:t>Vredenburg - West Coast</w:t>
            </w:r>
          </w:p>
        </w:tc>
        <w:tc>
          <w:tcPr>
            <w:tcW w:w="5820" w:type="dxa"/>
            <w:gridSpan w:val="3"/>
            <w:tcBorders>
              <w:left w:val="single" w:sz="4" w:space="0" w:color="000009"/>
              <w:right w:val="single" w:sz="4" w:space="0" w:color="000009"/>
            </w:tcBorders>
          </w:tcPr>
          <w:p w14:paraId="01BC5C16" w14:textId="4FA94BC2" w:rsidR="005D762B" w:rsidRPr="000F695C" w:rsidRDefault="00FE44B6" w:rsidP="005D762B">
            <w:pPr>
              <w:pStyle w:val="TableParagraph"/>
              <w:spacing w:before="2"/>
              <w:rPr>
                <w:rFonts w:asciiTheme="majorHAnsi" w:hAnsiTheme="majorHAnsi" w:cstheme="majorHAnsi"/>
              </w:rPr>
            </w:pPr>
            <w:ins w:id="108" w:author="Mthimkhulu, Nothando" w:date="2020-05-05T10:55:00Z">
              <w:r>
                <w:rPr>
                  <w:rFonts w:asciiTheme="majorHAnsi" w:hAnsiTheme="majorHAnsi" w:cstheme="majorHAnsi"/>
                </w:rPr>
                <w:t>Ucingo</w:t>
              </w:r>
            </w:ins>
            <w:del w:id="109" w:author="Mthimkhulu, Nothando" w:date="2020-05-05T10:55:00Z">
              <w:r w:rsidR="005D762B" w:rsidRPr="000F695C" w:rsidDel="00FE44B6">
                <w:rPr>
                  <w:rFonts w:asciiTheme="majorHAnsi" w:hAnsiTheme="majorHAnsi" w:cstheme="majorHAnsi"/>
                </w:rPr>
                <w:delText>Tel</w:delText>
              </w:r>
            </w:del>
            <w:r w:rsidR="005D762B" w:rsidRPr="000F695C">
              <w:rPr>
                <w:rFonts w:asciiTheme="majorHAnsi" w:hAnsiTheme="majorHAnsi" w:cstheme="majorHAnsi"/>
              </w:rPr>
              <w:t>:</w:t>
            </w:r>
            <w:r w:rsidR="00302D26" w:rsidRPr="000F695C">
              <w:rPr>
                <w:rFonts w:asciiTheme="majorHAnsi" w:hAnsiTheme="majorHAnsi" w:cstheme="majorHAnsi"/>
              </w:rPr>
              <w:t xml:space="preserve"> 022 713 5730</w:t>
            </w:r>
          </w:p>
          <w:p w14:paraId="3BE331B6" w14:textId="77777777" w:rsidR="0024759E" w:rsidRPr="000F695C" w:rsidRDefault="0024759E" w:rsidP="005D762B">
            <w:pPr>
              <w:pStyle w:val="TableParagraph"/>
              <w:spacing w:before="2"/>
              <w:rPr>
                <w:rFonts w:asciiTheme="majorHAnsi" w:hAnsiTheme="majorHAnsi" w:cstheme="majorHAnsi"/>
              </w:rPr>
            </w:pPr>
          </w:p>
          <w:p w14:paraId="33C7139E" w14:textId="4485BD06" w:rsidR="00302D26" w:rsidRPr="000F695C" w:rsidRDefault="00FE44B6" w:rsidP="00302D26">
            <w:pPr>
              <w:pStyle w:val="TableParagraph"/>
              <w:spacing w:before="2"/>
              <w:rPr>
                <w:rFonts w:asciiTheme="majorHAnsi" w:hAnsiTheme="majorHAnsi" w:cstheme="majorHAnsi"/>
                <w:lang w:val="en-ZA"/>
              </w:rPr>
            </w:pPr>
            <w:ins w:id="110" w:author="Mthimkhulu, Nothando" w:date="2020-05-05T10:55:00Z">
              <w:r>
                <w:rPr>
                  <w:rFonts w:asciiTheme="majorHAnsi" w:hAnsiTheme="majorHAnsi" w:cstheme="majorHAnsi"/>
                </w:rPr>
                <w:t>Ikheli</w:t>
              </w:r>
            </w:ins>
            <w:del w:id="111" w:author="Mthimkhulu, Nothando" w:date="2020-05-05T10:55:00Z">
              <w:r w:rsidR="00302D26" w:rsidRPr="000F695C" w:rsidDel="00FE44B6">
                <w:rPr>
                  <w:rFonts w:asciiTheme="majorHAnsi" w:hAnsiTheme="majorHAnsi" w:cstheme="majorHAnsi"/>
                </w:rPr>
                <w:delText>Address</w:delText>
              </w:r>
            </w:del>
            <w:r w:rsidR="00302D26" w:rsidRPr="000F695C">
              <w:rPr>
                <w:rFonts w:asciiTheme="majorHAnsi" w:hAnsiTheme="majorHAnsi" w:cstheme="majorHAnsi"/>
              </w:rPr>
              <w:t xml:space="preserve">: </w:t>
            </w:r>
            <w:r w:rsidR="00302D26" w:rsidRPr="000F695C">
              <w:rPr>
                <w:rFonts w:asciiTheme="majorHAnsi" w:hAnsiTheme="majorHAnsi" w:cstheme="majorHAnsi"/>
                <w:lang w:val="en-ZA"/>
              </w:rPr>
              <w:t xml:space="preserve">Kleinplasie, </w:t>
            </w:r>
            <w:r w:rsidR="0012647F" w:rsidRPr="000F695C">
              <w:rPr>
                <w:rFonts w:asciiTheme="majorHAnsi" w:hAnsiTheme="majorHAnsi" w:cstheme="majorHAnsi"/>
                <w:lang w:val="en-ZA"/>
              </w:rPr>
              <w:t xml:space="preserve">7380 </w:t>
            </w:r>
            <w:r w:rsidR="00302D26" w:rsidRPr="000F695C">
              <w:rPr>
                <w:rFonts w:asciiTheme="majorHAnsi" w:hAnsiTheme="majorHAnsi" w:cstheme="majorHAnsi"/>
                <w:lang w:val="en-ZA"/>
              </w:rPr>
              <w:t>Vredenburg</w:t>
            </w:r>
            <w:r w:rsidR="0012647F" w:rsidRPr="000F695C">
              <w:rPr>
                <w:rFonts w:asciiTheme="majorHAnsi" w:hAnsiTheme="majorHAnsi" w:cstheme="majorHAnsi"/>
                <w:lang w:val="en-ZA"/>
              </w:rPr>
              <w:t xml:space="preserve">, </w:t>
            </w:r>
          </w:p>
          <w:p w14:paraId="2485F611" w14:textId="36DB8A66" w:rsidR="00302D26" w:rsidRPr="000F695C" w:rsidRDefault="00302D26" w:rsidP="005D762B">
            <w:pPr>
              <w:pStyle w:val="TableParagraph"/>
              <w:spacing w:before="2"/>
              <w:rPr>
                <w:rFonts w:asciiTheme="majorHAnsi" w:hAnsiTheme="majorHAnsi" w:cstheme="majorHAnsi"/>
              </w:rPr>
            </w:pPr>
          </w:p>
        </w:tc>
      </w:tr>
      <w:tr w:rsidR="0012647F" w:rsidRPr="000F695C" w14:paraId="2BD97474" w14:textId="77777777" w:rsidTr="00994AE2">
        <w:trPr>
          <w:trHeight w:val="1256"/>
        </w:trPr>
        <w:tc>
          <w:tcPr>
            <w:tcW w:w="4269" w:type="dxa"/>
            <w:tcBorders>
              <w:left w:val="single" w:sz="4" w:space="0" w:color="000009"/>
              <w:right w:val="single" w:sz="4" w:space="0" w:color="000009"/>
            </w:tcBorders>
          </w:tcPr>
          <w:p w14:paraId="6AD915E2" w14:textId="77777777" w:rsidR="0012647F" w:rsidRPr="000F695C" w:rsidRDefault="0012647F" w:rsidP="003A5189">
            <w:pPr>
              <w:pStyle w:val="TableParagraph"/>
              <w:spacing w:before="6"/>
              <w:ind w:left="0"/>
              <w:rPr>
                <w:rFonts w:asciiTheme="majorHAnsi" w:eastAsiaTheme="minorEastAsia" w:hAnsiTheme="majorHAnsi" w:cstheme="majorHAnsi"/>
                <w:b/>
                <w:color w:val="AE132A" w:themeColor="accent2"/>
                <w:lang w:val="en-ZA" w:eastAsia="zh-CN"/>
              </w:rPr>
            </w:pPr>
            <w:r w:rsidRPr="000F695C">
              <w:rPr>
                <w:rFonts w:asciiTheme="majorHAnsi" w:eastAsiaTheme="minorEastAsia" w:hAnsiTheme="majorHAnsi" w:cstheme="majorHAnsi"/>
                <w:b/>
                <w:color w:val="AE132A" w:themeColor="accent2"/>
                <w:lang w:val="en-ZA" w:eastAsia="zh-CN"/>
              </w:rPr>
              <w:lastRenderedPageBreak/>
              <w:t>BPW Outeniqua Refuge for Battered Women and their Children (Phambili Refuge)</w:t>
            </w:r>
          </w:p>
          <w:p w14:paraId="2A818431" w14:textId="77777777" w:rsidR="0012647F" w:rsidRPr="000F695C" w:rsidRDefault="0012647F" w:rsidP="003A5189">
            <w:pPr>
              <w:pStyle w:val="TableParagraph"/>
              <w:spacing w:before="6"/>
              <w:ind w:left="0"/>
              <w:rPr>
                <w:rFonts w:asciiTheme="majorHAnsi" w:eastAsiaTheme="minorEastAsia" w:hAnsiTheme="majorHAnsi" w:cstheme="majorHAnsi"/>
                <w:b/>
                <w:color w:val="AE132A" w:themeColor="accent2"/>
                <w:lang w:val="en-ZA" w:eastAsia="zh-CN"/>
              </w:rPr>
            </w:pPr>
          </w:p>
        </w:tc>
        <w:tc>
          <w:tcPr>
            <w:tcW w:w="3526" w:type="dxa"/>
            <w:gridSpan w:val="2"/>
            <w:tcBorders>
              <w:left w:val="single" w:sz="4" w:space="0" w:color="000009"/>
              <w:right w:val="single" w:sz="4" w:space="0" w:color="000009"/>
            </w:tcBorders>
          </w:tcPr>
          <w:p w14:paraId="45B92723" w14:textId="0E2F24D8" w:rsidR="0012647F" w:rsidRPr="000F695C" w:rsidRDefault="0012647F" w:rsidP="005D762B">
            <w:pPr>
              <w:pStyle w:val="TableParagraph"/>
              <w:spacing w:line="251" w:lineRule="exact"/>
              <w:ind w:left="108"/>
              <w:rPr>
                <w:rFonts w:asciiTheme="majorHAnsi" w:hAnsiTheme="majorHAnsi" w:cstheme="majorHAnsi"/>
              </w:rPr>
            </w:pPr>
            <w:r w:rsidRPr="000F695C">
              <w:rPr>
                <w:rFonts w:asciiTheme="majorHAnsi" w:hAnsiTheme="majorHAnsi" w:cstheme="majorHAnsi"/>
              </w:rPr>
              <w:t>George</w:t>
            </w:r>
          </w:p>
        </w:tc>
        <w:tc>
          <w:tcPr>
            <w:tcW w:w="5820" w:type="dxa"/>
            <w:gridSpan w:val="3"/>
            <w:tcBorders>
              <w:left w:val="single" w:sz="4" w:space="0" w:color="000009"/>
              <w:right w:val="single" w:sz="4" w:space="0" w:color="000009"/>
            </w:tcBorders>
          </w:tcPr>
          <w:p w14:paraId="598C8A41" w14:textId="38BFDE51" w:rsidR="0012647F" w:rsidRPr="000F695C" w:rsidRDefault="00FE44B6" w:rsidP="005D762B">
            <w:pPr>
              <w:pStyle w:val="TableParagraph"/>
              <w:spacing w:before="2"/>
              <w:rPr>
                <w:rFonts w:asciiTheme="majorHAnsi" w:hAnsiTheme="majorHAnsi" w:cstheme="majorHAnsi"/>
              </w:rPr>
            </w:pPr>
            <w:ins w:id="112" w:author="Mthimkhulu, Nothando" w:date="2020-05-05T10:55:00Z">
              <w:r>
                <w:rPr>
                  <w:rFonts w:asciiTheme="majorHAnsi" w:hAnsiTheme="majorHAnsi" w:cstheme="majorHAnsi"/>
                </w:rPr>
                <w:t>Ucingo</w:t>
              </w:r>
            </w:ins>
            <w:del w:id="113" w:author="Mthimkhulu, Nothando" w:date="2020-05-05T10:55:00Z">
              <w:r w:rsidR="0012647F" w:rsidRPr="000F695C" w:rsidDel="00FE44B6">
                <w:rPr>
                  <w:rFonts w:asciiTheme="majorHAnsi" w:hAnsiTheme="majorHAnsi" w:cstheme="majorHAnsi"/>
                </w:rPr>
                <w:delText>Tel</w:delText>
              </w:r>
            </w:del>
            <w:r w:rsidR="0012647F" w:rsidRPr="000F695C">
              <w:rPr>
                <w:rFonts w:asciiTheme="majorHAnsi" w:hAnsiTheme="majorHAnsi" w:cstheme="majorHAnsi"/>
              </w:rPr>
              <w:t>: 044 875 1551</w:t>
            </w:r>
          </w:p>
          <w:p w14:paraId="5DE24FF1" w14:textId="77777777" w:rsidR="0012647F" w:rsidRPr="000F695C" w:rsidRDefault="0012647F" w:rsidP="005D762B">
            <w:pPr>
              <w:pStyle w:val="TableParagraph"/>
              <w:spacing w:before="2"/>
              <w:rPr>
                <w:rFonts w:asciiTheme="majorHAnsi" w:hAnsiTheme="majorHAnsi" w:cstheme="majorHAnsi"/>
              </w:rPr>
            </w:pPr>
          </w:p>
          <w:p w14:paraId="0ECEADD8" w14:textId="643ADB0D" w:rsidR="0012647F" w:rsidRPr="000F695C" w:rsidRDefault="00FE44B6" w:rsidP="0012647F">
            <w:pPr>
              <w:pStyle w:val="TableParagraph"/>
              <w:spacing w:before="2"/>
              <w:rPr>
                <w:rFonts w:asciiTheme="majorHAnsi" w:hAnsiTheme="majorHAnsi" w:cstheme="majorHAnsi"/>
              </w:rPr>
            </w:pPr>
            <w:ins w:id="114" w:author="Mthimkhulu, Nothando" w:date="2020-05-05T10:55:00Z">
              <w:r>
                <w:rPr>
                  <w:rFonts w:asciiTheme="majorHAnsi" w:hAnsiTheme="majorHAnsi" w:cstheme="majorHAnsi"/>
                </w:rPr>
                <w:t>Ikheli</w:t>
              </w:r>
            </w:ins>
            <w:del w:id="115" w:author="Mthimkhulu, Nothando" w:date="2020-05-05T10:55:00Z">
              <w:r w:rsidR="0012647F" w:rsidRPr="000F695C" w:rsidDel="00FE44B6">
                <w:rPr>
                  <w:rFonts w:asciiTheme="majorHAnsi" w:hAnsiTheme="majorHAnsi" w:cstheme="majorHAnsi"/>
                </w:rPr>
                <w:delText>Address</w:delText>
              </w:r>
            </w:del>
            <w:r w:rsidR="0012647F" w:rsidRPr="000F695C">
              <w:rPr>
                <w:rFonts w:asciiTheme="majorHAnsi" w:hAnsiTheme="majorHAnsi" w:cstheme="majorHAnsi"/>
              </w:rPr>
              <w:t>: 4 Glenwood Ave, 6529 George, Western Cape</w:t>
            </w:r>
          </w:p>
          <w:p w14:paraId="6B1F53A9" w14:textId="259175F9" w:rsidR="0012647F" w:rsidRPr="000F695C" w:rsidRDefault="0012647F" w:rsidP="0012647F">
            <w:pPr>
              <w:pStyle w:val="TableParagraph"/>
              <w:spacing w:before="2"/>
              <w:rPr>
                <w:rFonts w:asciiTheme="majorHAnsi" w:hAnsiTheme="majorHAnsi" w:cstheme="majorHAnsi"/>
              </w:rPr>
            </w:pPr>
          </w:p>
        </w:tc>
      </w:tr>
      <w:tr w:rsidR="0012647F" w:rsidRPr="000F695C" w14:paraId="13F7CC39" w14:textId="77777777" w:rsidTr="00994AE2">
        <w:trPr>
          <w:trHeight w:val="1256"/>
        </w:trPr>
        <w:tc>
          <w:tcPr>
            <w:tcW w:w="4269" w:type="dxa"/>
            <w:tcBorders>
              <w:left w:val="single" w:sz="4" w:space="0" w:color="000009"/>
              <w:right w:val="single" w:sz="4" w:space="0" w:color="000009"/>
            </w:tcBorders>
          </w:tcPr>
          <w:p w14:paraId="35076D14" w14:textId="3FA7D4FC" w:rsidR="0012647F" w:rsidRPr="000F695C" w:rsidRDefault="0012647F" w:rsidP="003A5189">
            <w:pPr>
              <w:pStyle w:val="TableParagraph"/>
              <w:spacing w:before="6"/>
              <w:ind w:left="0"/>
              <w:rPr>
                <w:rFonts w:asciiTheme="majorHAnsi" w:eastAsiaTheme="minorEastAsia" w:hAnsiTheme="majorHAnsi" w:cstheme="majorHAnsi"/>
                <w:b/>
                <w:color w:val="AE132A" w:themeColor="accent2"/>
                <w:lang w:val="en-ZA" w:eastAsia="zh-CN"/>
              </w:rPr>
            </w:pPr>
            <w:r w:rsidRPr="000F695C">
              <w:rPr>
                <w:rFonts w:asciiTheme="majorHAnsi" w:eastAsiaTheme="minorEastAsia" w:hAnsiTheme="majorHAnsi" w:cstheme="majorHAnsi"/>
                <w:b/>
                <w:color w:val="AE132A" w:themeColor="accent2"/>
                <w:lang w:val="en-ZA" w:eastAsia="zh-CN"/>
              </w:rPr>
              <w:t>Ikhaya Le Themba</w:t>
            </w:r>
          </w:p>
        </w:tc>
        <w:tc>
          <w:tcPr>
            <w:tcW w:w="3526" w:type="dxa"/>
            <w:gridSpan w:val="2"/>
            <w:tcBorders>
              <w:left w:val="single" w:sz="4" w:space="0" w:color="000009"/>
              <w:right w:val="single" w:sz="4" w:space="0" w:color="000009"/>
            </w:tcBorders>
          </w:tcPr>
          <w:p w14:paraId="78F0624B" w14:textId="37714498" w:rsidR="0012647F" w:rsidRPr="000F695C" w:rsidRDefault="00953C3C" w:rsidP="005D762B">
            <w:pPr>
              <w:pStyle w:val="TableParagraph"/>
              <w:spacing w:line="251" w:lineRule="exact"/>
              <w:ind w:left="108"/>
              <w:rPr>
                <w:rFonts w:asciiTheme="majorHAnsi" w:hAnsiTheme="majorHAnsi" w:cstheme="majorHAnsi"/>
              </w:rPr>
            </w:pPr>
            <w:r w:rsidRPr="000F695C">
              <w:rPr>
                <w:rFonts w:asciiTheme="majorHAnsi" w:hAnsiTheme="majorHAnsi" w:cstheme="majorHAnsi"/>
              </w:rPr>
              <w:t>Hout Bay</w:t>
            </w:r>
          </w:p>
        </w:tc>
        <w:tc>
          <w:tcPr>
            <w:tcW w:w="5820" w:type="dxa"/>
            <w:gridSpan w:val="3"/>
            <w:tcBorders>
              <w:left w:val="single" w:sz="4" w:space="0" w:color="000009"/>
              <w:right w:val="single" w:sz="4" w:space="0" w:color="000009"/>
            </w:tcBorders>
          </w:tcPr>
          <w:p w14:paraId="51AE7CD4" w14:textId="6270C44C" w:rsidR="0012647F" w:rsidRPr="000F695C" w:rsidRDefault="00FE44B6" w:rsidP="005D762B">
            <w:pPr>
              <w:pStyle w:val="TableParagraph"/>
              <w:spacing w:before="2"/>
              <w:rPr>
                <w:rFonts w:asciiTheme="majorHAnsi" w:hAnsiTheme="majorHAnsi" w:cstheme="majorHAnsi"/>
              </w:rPr>
            </w:pPr>
            <w:ins w:id="116" w:author="Mthimkhulu, Nothando" w:date="2020-05-05T10:55:00Z">
              <w:r>
                <w:rPr>
                  <w:rFonts w:asciiTheme="majorHAnsi" w:hAnsiTheme="majorHAnsi" w:cstheme="majorHAnsi"/>
                </w:rPr>
                <w:t>Ucingo</w:t>
              </w:r>
            </w:ins>
            <w:del w:id="117" w:author="Mthimkhulu, Nothando" w:date="2020-05-05T10:55:00Z">
              <w:r w:rsidR="0012647F" w:rsidRPr="000F695C" w:rsidDel="00FE44B6">
                <w:rPr>
                  <w:rFonts w:asciiTheme="majorHAnsi" w:hAnsiTheme="majorHAnsi" w:cstheme="majorHAnsi"/>
                </w:rPr>
                <w:delText>Tel</w:delText>
              </w:r>
            </w:del>
            <w:r w:rsidR="0012647F" w:rsidRPr="000F695C">
              <w:rPr>
                <w:rFonts w:asciiTheme="majorHAnsi" w:hAnsiTheme="majorHAnsi" w:cstheme="majorHAnsi"/>
              </w:rPr>
              <w:t>: 072 517 4100</w:t>
            </w:r>
          </w:p>
          <w:p w14:paraId="438BE349" w14:textId="77777777" w:rsidR="0012647F" w:rsidRPr="000F695C" w:rsidRDefault="0012647F" w:rsidP="005D762B">
            <w:pPr>
              <w:pStyle w:val="TableParagraph"/>
              <w:spacing w:before="2"/>
              <w:rPr>
                <w:rFonts w:asciiTheme="majorHAnsi" w:hAnsiTheme="majorHAnsi" w:cstheme="majorHAnsi"/>
              </w:rPr>
            </w:pPr>
          </w:p>
          <w:p w14:paraId="514227A2" w14:textId="00043B8B" w:rsidR="0012647F" w:rsidRDefault="00FE44B6" w:rsidP="005D762B">
            <w:pPr>
              <w:pStyle w:val="TableParagraph"/>
              <w:spacing w:before="2"/>
              <w:rPr>
                <w:rFonts w:asciiTheme="majorHAnsi" w:hAnsiTheme="majorHAnsi" w:cstheme="majorHAnsi"/>
              </w:rPr>
            </w:pPr>
            <w:ins w:id="118" w:author="Mthimkhulu, Nothando" w:date="2020-05-05T10:55:00Z">
              <w:r>
                <w:rPr>
                  <w:rFonts w:asciiTheme="majorHAnsi" w:hAnsiTheme="majorHAnsi" w:cstheme="majorHAnsi"/>
                </w:rPr>
                <w:t>Ikheli</w:t>
              </w:r>
            </w:ins>
            <w:del w:id="119" w:author="Mthimkhulu, Nothando" w:date="2020-05-05T10:55:00Z">
              <w:r w:rsidR="0012647F" w:rsidRPr="000F695C" w:rsidDel="00FE44B6">
                <w:rPr>
                  <w:rFonts w:asciiTheme="majorHAnsi" w:hAnsiTheme="majorHAnsi" w:cstheme="majorHAnsi"/>
                </w:rPr>
                <w:delText>Address</w:delText>
              </w:r>
            </w:del>
            <w:r w:rsidR="0012647F" w:rsidRPr="000F695C">
              <w:rPr>
                <w:rFonts w:asciiTheme="majorHAnsi" w:hAnsiTheme="majorHAnsi" w:cstheme="majorHAnsi"/>
              </w:rPr>
              <w:t>: Erf 2843 Van Hoogstraten Street, Imizamo Yethu, Hout Bay, Cape Town, 7806</w:t>
            </w:r>
          </w:p>
          <w:p w14:paraId="67446847" w14:textId="77777777" w:rsidR="00DC5844" w:rsidRDefault="00DC5844" w:rsidP="005D762B">
            <w:pPr>
              <w:pStyle w:val="TableParagraph"/>
              <w:spacing w:before="2"/>
              <w:rPr>
                <w:rFonts w:asciiTheme="majorHAnsi" w:hAnsiTheme="majorHAnsi" w:cstheme="majorHAnsi"/>
              </w:rPr>
            </w:pPr>
          </w:p>
          <w:p w14:paraId="178D829E" w14:textId="77777777" w:rsidR="006F6E54" w:rsidRDefault="006F6E54" w:rsidP="005D762B">
            <w:pPr>
              <w:pStyle w:val="TableParagraph"/>
              <w:spacing w:before="2"/>
              <w:rPr>
                <w:rFonts w:asciiTheme="majorHAnsi" w:hAnsiTheme="majorHAnsi" w:cstheme="majorHAnsi"/>
              </w:rPr>
            </w:pPr>
          </w:p>
          <w:p w14:paraId="526B836F" w14:textId="77777777" w:rsidR="006F6E54" w:rsidRDefault="006F6E54" w:rsidP="005D762B">
            <w:pPr>
              <w:pStyle w:val="TableParagraph"/>
              <w:spacing w:before="2"/>
              <w:rPr>
                <w:rFonts w:asciiTheme="majorHAnsi" w:hAnsiTheme="majorHAnsi" w:cstheme="majorHAnsi"/>
              </w:rPr>
            </w:pPr>
          </w:p>
          <w:p w14:paraId="61B8563D" w14:textId="77777777" w:rsidR="006F6E54" w:rsidRDefault="006F6E54" w:rsidP="005D762B">
            <w:pPr>
              <w:pStyle w:val="TableParagraph"/>
              <w:spacing w:before="2"/>
              <w:rPr>
                <w:rFonts w:asciiTheme="majorHAnsi" w:hAnsiTheme="majorHAnsi" w:cstheme="majorHAnsi"/>
              </w:rPr>
            </w:pPr>
          </w:p>
          <w:p w14:paraId="32D0F1B4" w14:textId="77777777" w:rsidR="006F6E54" w:rsidRDefault="006F6E54" w:rsidP="005D762B">
            <w:pPr>
              <w:pStyle w:val="TableParagraph"/>
              <w:spacing w:before="2"/>
              <w:rPr>
                <w:rFonts w:asciiTheme="majorHAnsi" w:hAnsiTheme="majorHAnsi" w:cstheme="majorHAnsi"/>
              </w:rPr>
            </w:pPr>
          </w:p>
          <w:p w14:paraId="28C85380" w14:textId="77777777" w:rsidR="006F6E54" w:rsidRDefault="006F6E54" w:rsidP="005D762B">
            <w:pPr>
              <w:pStyle w:val="TableParagraph"/>
              <w:spacing w:before="2"/>
              <w:rPr>
                <w:rFonts w:asciiTheme="majorHAnsi" w:hAnsiTheme="majorHAnsi" w:cstheme="majorHAnsi"/>
              </w:rPr>
            </w:pPr>
          </w:p>
          <w:p w14:paraId="38F7C2C5" w14:textId="59ACC178" w:rsidR="00DC5844" w:rsidRPr="008978F8" w:rsidRDefault="006F6E54" w:rsidP="008978F8">
            <w:pPr>
              <w:pStyle w:val="TableParagraph"/>
              <w:spacing w:before="2"/>
              <w:rPr>
                <w:rFonts w:asciiTheme="majorHAnsi" w:hAnsiTheme="majorHAnsi" w:cstheme="majorHAnsi"/>
                <w:color w:val="FFFFFF" w:themeColor="background1"/>
              </w:rPr>
            </w:pPr>
            <w:r>
              <w:rPr>
                <w:rFonts w:asciiTheme="majorHAnsi" w:hAnsiTheme="majorHAnsi" w:cstheme="majorHAnsi"/>
                <w:color w:val="FFFFFF" w:themeColor="background1"/>
              </w:rPr>
              <w:t>F</w:t>
            </w:r>
          </w:p>
        </w:tc>
      </w:tr>
      <w:tr w:rsidR="00994AE2" w:rsidRPr="000F695C" w14:paraId="683ABAE1" w14:textId="77777777" w:rsidTr="00862CA0">
        <w:trPr>
          <w:trHeight w:val="696"/>
        </w:trPr>
        <w:tc>
          <w:tcPr>
            <w:tcW w:w="8396" w:type="dxa"/>
            <w:gridSpan w:val="5"/>
            <w:tcBorders>
              <w:left w:val="single" w:sz="4" w:space="0" w:color="000009"/>
              <w:right w:val="single" w:sz="4" w:space="0" w:color="000009"/>
            </w:tcBorders>
            <w:shd w:val="clear" w:color="auto" w:fill="C61014" w:themeFill="accent1" w:themeFillShade="BF"/>
          </w:tcPr>
          <w:p w14:paraId="60315CF3" w14:textId="46C70F4B" w:rsidR="00994AE2" w:rsidRPr="00994AE2" w:rsidRDefault="00994AE2" w:rsidP="001F6905">
            <w:pPr>
              <w:pStyle w:val="TableParagraph"/>
              <w:spacing w:line="251" w:lineRule="exact"/>
              <w:ind w:left="4425" w:right="4182" w:hanging="425"/>
              <w:rPr>
                <w:rFonts w:asciiTheme="majorHAnsi" w:hAnsiTheme="majorHAnsi" w:cstheme="majorHAnsi"/>
                <w:b/>
              </w:rPr>
            </w:pPr>
          </w:p>
          <w:p w14:paraId="557CBA27" w14:textId="77777777" w:rsidR="00994AE2" w:rsidRPr="00DC5844" w:rsidRDefault="00994AE2" w:rsidP="00FC6BE3">
            <w:pPr>
              <w:pStyle w:val="TableParagraph"/>
              <w:spacing w:line="251" w:lineRule="exact"/>
              <w:ind w:right="5381"/>
              <w:rPr>
                <w:rFonts w:asciiTheme="majorHAnsi" w:hAnsiTheme="majorHAnsi" w:cstheme="majorHAnsi"/>
                <w:b/>
                <w:color w:val="FFFFFF" w:themeColor="background1"/>
              </w:rPr>
            </w:pPr>
          </w:p>
          <w:p w14:paraId="67B00A4A" w14:textId="1B43ECC8" w:rsidR="00994AE2" w:rsidRPr="00DC5844" w:rsidRDefault="00994AE2" w:rsidP="00E33C0E">
            <w:pPr>
              <w:pStyle w:val="TableParagraph"/>
              <w:spacing w:line="251" w:lineRule="exact"/>
              <w:jc w:val="center"/>
              <w:rPr>
                <w:rFonts w:asciiTheme="majorHAnsi" w:hAnsiTheme="majorHAnsi" w:cstheme="majorHAnsi"/>
                <w:b/>
                <w:color w:val="FFFFFF" w:themeColor="background1"/>
              </w:rPr>
            </w:pPr>
            <w:r w:rsidRPr="00DC5844">
              <w:rPr>
                <w:rFonts w:asciiTheme="majorHAnsi" w:hAnsiTheme="majorHAnsi" w:cstheme="majorHAnsi"/>
                <w:b/>
                <w:color w:val="FFFFFF" w:themeColor="background1"/>
              </w:rPr>
              <w:t>GAUTENG</w:t>
            </w:r>
          </w:p>
          <w:p w14:paraId="556B7961" w14:textId="3C849C65" w:rsidR="00994AE2" w:rsidRPr="00994AE2" w:rsidRDefault="00994AE2" w:rsidP="008D4073">
            <w:pPr>
              <w:pStyle w:val="TableParagraph"/>
              <w:spacing w:line="412" w:lineRule="auto"/>
              <w:ind w:right="1842"/>
              <w:rPr>
                <w:rFonts w:asciiTheme="majorHAnsi" w:hAnsiTheme="majorHAnsi" w:cstheme="majorHAnsi"/>
                <w:b/>
              </w:rPr>
            </w:pPr>
          </w:p>
        </w:tc>
        <w:tc>
          <w:tcPr>
            <w:tcW w:w="5219" w:type="dxa"/>
            <w:tcBorders>
              <w:left w:val="single" w:sz="4" w:space="0" w:color="000009"/>
              <w:right w:val="single" w:sz="4" w:space="0" w:color="000009"/>
            </w:tcBorders>
            <w:shd w:val="clear" w:color="auto" w:fill="FFFFFF" w:themeFill="background1"/>
          </w:tcPr>
          <w:p w14:paraId="50F3AF76" w14:textId="77777777" w:rsidR="008978F8" w:rsidRDefault="008978F8" w:rsidP="008978F8">
            <w:pPr>
              <w:pStyle w:val="TableParagraph"/>
              <w:spacing w:before="6"/>
              <w:ind w:left="137"/>
              <w:rPr>
                <w:rFonts w:asciiTheme="majorHAnsi" w:hAnsiTheme="majorHAnsi" w:cstheme="majorHAnsi"/>
                <w:b/>
              </w:rPr>
            </w:pPr>
          </w:p>
          <w:p w14:paraId="234D6A30" w14:textId="3251FE06" w:rsidR="00994AE2" w:rsidRDefault="00B702E9" w:rsidP="008978F8">
            <w:pPr>
              <w:pStyle w:val="TableParagraph"/>
              <w:spacing w:before="6"/>
              <w:ind w:left="137"/>
              <w:rPr>
                <w:rFonts w:asciiTheme="majorHAnsi" w:eastAsiaTheme="minorEastAsia" w:hAnsiTheme="majorHAnsi" w:cstheme="majorHAnsi"/>
                <w:lang w:val="en-ZA" w:eastAsia="zh-CN"/>
              </w:rPr>
            </w:pPr>
            <w:ins w:id="120" w:author="Mthimkhulu, Nothando" w:date="2020-05-05T12:43:00Z">
              <w:r w:rsidRPr="00B702E9">
                <w:rPr>
                  <w:rFonts w:asciiTheme="majorHAnsi" w:hAnsiTheme="majorHAnsi" w:cstheme="majorHAnsi"/>
                  <w:b/>
                </w:rPr>
                <w:t>Umuntu ongaxhumana naye esifundazweni</w:t>
              </w:r>
            </w:ins>
            <w:del w:id="121" w:author="Mthimkhulu, Nothando" w:date="2020-05-05T12:43:00Z">
              <w:r w:rsidR="00994AE2" w:rsidDel="00B702E9">
                <w:rPr>
                  <w:rFonts w:asciiTheme="majorHAnsi" w:hAnsiTheme="majorHAnsi" w:cstheme="majorHAnsi"/>
                  <w:b/>
                </w:rPr>
                <w:delText>Provincial contact pe</w:delText>
              </w:r>
              <w:r w:rsidR="00994AE2" w:rsidRPr="00032F9C" w:rsidDel="00B702E9">
                <w:rPr>
                  <w:rFonts w:asciiTheme="majorHAnsi" w:hAnsiTheme="majorHAnsi" w:cstheme="majorHAnsi"/>
                  <w:b/>
                </w:rPr>
                <w:delText>rson</w:delText>
              </w:r>
            </w:del>
          </w:p>
          <w:p w14:paraId="4B3234F5" w14:textId="78B8679A" w:rsidR="00994AE2" w:rsidRPr="00994AE2" w:rsidRDefault="00994AE2" w:rsidP="008978F8">
            <w:pPr>
              <w:pStyle w:val="TableParagraph"/>
              <w:spacing w:before="6"/>
              <w:ind w:left="137"/>
              <w:rPr>
                <w:rFonts w:asciiTheme="majorHAnsi" w:eastAsiaTheme="minorEastAsia" w:hAnsiTheme="majorHAnsi" w:cstheme="majorHAnsi"/>
                <w:lang w:val="en-ZA" w:eastAsia="zh-CN"/>
              </w:rPr>
            </w:pPr>
            <w:r w:rsidRPr="00994AE2">
              <w:rPr>
                <w:rFonts w:asciiTheme="majorHAnsi" w:eastAsiaTheme="minorEastAsia" w:hAnsiTheme="majorHAnsi" w:cstheme="majorHAnsi"/>
                <w:lang w:val="en-ZA" w:eastAsia="zh-CN"/>
              </w:rPr>
              <w:t>E Otto/ V Gantana</w:t>
            </w:r>
          </w:p>
          <w:p w14:paraId="60268075" w14:textId="52AD2CA3" w:rsidR="00994AE2" w:rsidRPr="00994AE2" w:rsidRDefault="00B702E9" w:rsidP="008978F8">
            <w:pPr>
              <w:pStyle w:val="TableParagraph"/>
              <w:spacing w:before="6"/>
              <w:ind w:left="137"/>
              <w:rPr>
                <w:rFonts w:asciiTheme="majorHAnsi" w:eastAsiaTheme="minorEastAsia" w:hAnsiTheme="majorHAnsi" w:cstheme="majorHAnsi"/>
                <w:lang w:val="en-ZA" w:eastAsia="zh-CN"/>
              </w:rPr>
            </w:pPr>
            <w:ins w:id="122" w:author="Mthimkhulu, Nothando" w:date="2020-05-05T12:43:00Z">
              <w:r>
                <w:rPr>
                  <w:rFonts w:asciiTheme="majorHAnsi" w:eastAsiaTheme="minorEastAsia" w:hAnsiTheme="majorHAnsi" w:cstheme="majorHAnsi"/>
                  <w:lang w:val="en-ZA" w:eastAsia="zh-CN"/>
                </w:rPr>
                <w:t>Izincingo</w:t>
              </w:r>
            </w:ins>
            <w:del w:id="123" w:author="Mthimkhulu, Nothando" w:date="2020-05-05T12:43:00Z">
              <w:r w:rsidR="00994AE2" w:rsidRPr="00994AE2" w:rsidDel="00B702E9">
                <w:rPr>
                  <w:rFonts w:asciiTheme="majorHAnsi" w:eastAsiaTheme="minorEastAsia" w:hAnsiTheme="majorHAnsi" w:cstheme="majorHAnsi"/>
                  <w:lang w:val="en-ZA" w:eastAsia="zh-CN"/>
                </w:rPr>
                <w:delText>Tel</w:delText>
              </w:r>
            </w:del>
            <w:r w:rsidR="00994AE2" w:rsidRPr="00994AE2">
              <w:rPr>
                <w:rFonts w:asciiTheme="majorHAnsi" w:eastAsiaTheme="minorEastAsia" w:hAnsiTheme="majorHAnsi" w:cstheme="majorHAnsi"/>
                <w:lang w:val="en-ZA" w:eastAsia="zh-CN"/>
              </w:rPr>
              <w:t>: 011 355 7862 / 7995</w:t>
            </w:r>
          </w:p>
          <w:p w14:paraId="7879E404" w14:textId="18622A93" w:rsidR="00994AE2" w:rsidRPr="00994AE2" w:rsidRDefault="00994AE2" w:rsidP="008978F8">
            <w:pPr>
              <w:pStyle w:val="TableParagraph"/>
              <w:spacing w:before="6"/>
              <w:ind w:left="137"/>
              <w:rPr>
                <w:rFonts w:asciiTheme="majorHAnsi" w:hAnsiTheme="majorHAnsi" w:cstheme="majorHAnsi"/>
              </w:rPr>
            </w:pPr>
            <w:r w:rsidRPr="00994AE2">
              <w:rPr>
                <w:rFonts w:asciiTheme="majorHAnsi" w:eastAsiaTheme="minorEastAsia" w:hAnsiTheme="majorHAnsi" w:cstheme="majorHAnsi"/>
                <w:lang w:val="en-ZA" w:eastAsia="zh-CN"/>
              </w:rPr>
              <w:t xml:space="preserve">         079 891 5893 / 082 331 0843</w:t>
            </w:r>
          </w:p>
          <w:p w14:paraId="60C7B369" w14:textId="401AE018" w:rsidR="00994AE2" w:rsidRPr="00994AE2" w:rsidRDefault="00994AE2" w:rsidP="0012647F">
            <w:pPr>
              <w:pStyle w:val="TableParagraph"/>
              <w:spacing w:line="251" w:lineRule="exact"/>
              <w:ind w:right="5381"/>
              <w:rPr>
                <w:rFonts w:asciiTheme="majorHAnsi" w:hAnsiTheme="majorHAnsi" w:cstheme="majorHAnsi"/>
                <w:b/>
              </w:rPr>
            </w:pPr>
          </w:p>
        </w:tc>
      </w:tr>
      <w:tr w:rsidR="00862CA0" w:rsidRPr="000F695C" w14:paraId="5F8788A9" w14:textId="77777777" w:rsidTr="00994AE2">
        <w:trPr>
          <w:trHeight w:val="378"/>
        </w:trPr>
        <w:tc>
          <w:tcPr>
            <w:tcW w:w="4669" w:type="dxa"/>
            <w:gridSpan w:val="2"/>
            <w:tcBorders>
              <w:left w:val="single" w:sz="4" w:space="0" w:color="000009"/>
              <w:right w:val="single" w:sz="4" w:space="0" w:color="000009"/>
            </w:tcBorders>
          </w:tcPr>
          <w:p w14:paraId="30202D9E" w14:textId="3B30AED0" w:rsidR="00862CA0" w:rsidRPr="000F695C" w:rsidRDefault="008B091A" w:rsidP="00862CA0">
            <w:pPr>
              <w:pStyle w:val="TableParagraph"/>
              <w:spacing w:line="251" w:lineRule="exact"/>
              <w:ind w:left="107"/>
              <w:jc w:val="center"/>
              <w:rPr>
                <w:rFonts w:asciiTheme="majorHAnsi" w:hAnsiTheme="majorHAnsi" w:cstheme="majorHAnsi"/>
                <w:b/>
              </w:rPr>
            </w:pPr>
            <w:ins w:id="124" w:author="Mthimkhulu, Nothando" w:date="2020-05-05T12:29:00Z">
              <w:r>
                <w:rPr>
                  <w:rFonts w:asciiTheme="majorHAnsi" w:eastAsiaTheme="minorEastAsia" w:hAnsiTheme="majorHAnsi" w:cstheme="majorHAnsi"/>
                  <w:b/>
                  <w:lang w:val="en-ZA" w:eastAsia="zh-CN"/>
                </w:rPr>
                <w:t>IGAMA</w:t>
              </w:r>
            </w:ins>
            <w:del w:id="125" w:author="Mthimkhulu, Nothando" w:date="2020-05-05T12:29:00Z">
              <w:r w:rsidR="00862CA0" w:rsidRPr="00032F9C" w:rsidDel="008B091A">
                <w:rPr>
                  <w:rFonts w:asciiTheme="majorHAnsi" w:eastAsiaTheme="minorEastAsia" w:hAnsiTheme="majorHAnsi" w:cstheme="majorHAnsi"/>
                  <w:b/>
                  <w:lang w:val="en-ZA" w:eastAsia="zh-CN"/>
                </w:rPr>
                <w:delText>NAME</w:delText>
              </w:r>
            </w:del>
          </w:p>
        </w:tc>
        <w:tc>
          <w:tcPr>
            <w:tcW w:w="3727" w:type="dxa"/>
            <w:gridSpan w:val="3"/>
            <w:tcBorders>
              <w:left w:val="single" w:sz="4" w:space="0" w:color="000009"/>
              <w:right w:val="single" w:sz="4" w:space="0" w:color="000009"/>
            </w:tcBorders>
          </w:tcPr>
          <w:p w14:paraId="5D82E51B" w14:textId="51D308D8" w:rsidR="00862CA0" w:rsidRPr="000F695C" w:rsidRDefault="008B091A" w:rsidP="00862CA0">
            <w:pPr>
              <w:pStyle w:val="TableParagraph"/>
              <w:spacing w:line="251" w:lineRule="exact"/>
              <w:ind w:left="108"/>
              <w:jc w:val="center"/>
              <w:rPr>
                <w:rFonts w:asciiTheme="majorHAnsi" w:hAnsiTheme="majorHAnsi" w:cstheme="majorHAnsi"/>
                <w:b/>
              </w:rPr>
            </w:pPr>
            <w:ins w:id="126" w:author="Mthimkhulu, Nothando" w:date="2020-05-05T12:29:00Z">
              <w:r>
                <w:rPr>
                  <w:rFonts w:asciiTheme="majorHAnsi" w:hAnsiTheme="majorHAnsi" w:cstheme="majorHAnsi"/>
                  <w:b/>
                </w:rPr>
                <w:t>INDAWO</w:t>
              </w:r>
            </w:ins>
            <w:del w:id="127" w:author="Mthimkhulu, Nothando" w:date="2020-05-05T12:29:00Z">
              <w:r w:rsidR="00862CA0" w:rsidRPr="00032F9C" w:rsidDel="008B091A">
                <w:rPr>
                  <w:rFonts w:asciiTheme="majorHAnsi" w:hAnsiTheme="majorHAnsi" w:cstheme="majorHAnsi"/>
                  <w:b/>
                </w:rPr>
                <w:delText>AREA</w:delText>
              </w:r>
            </w:del>
          </w:p>
        </w:tc>
        <w:tc>
          <w:tcPr>
            <w:tcW w:w="5219" w:type="dxa"/>
            <w:tcBorders>
              <w:left w:val="single" w:sz="4" w:space="0" w:color="000009"/>
              <w:right w:val="single" w:sz="4" w:space="0" w:color="000009"/>
            </w:tcBorders>
          </w:tcPr>
          <w:p w14:paraId="019C2D6E" w14:textId="0567E062" w:rsidR="00862CA0" w:rsidRPr="000F695C" w:rsidRDefault="008B091A" w:rsidP="00862CA0">
            <w:pPr>
              <w:pStyle w:val="TableParagraph"/>
              <w:spacing w:line="251" w:lineRule="exact"/>
              <w:jc w:val="center"/>
              <w:rPr>
                <w:rFonts w:asciiTheme="majorHAnsi" w:hAnsiTheme="majorHAnsi" w:cstheme="majorHAnsi"/>
                <w:b/>
              </w:rPr>
            </w:pPr>
            <w:ins w:id="128" w:author="Mthimkhulu, Nothando" w:date="2020-05-05T12:30:00Z">
              <w:r w:rsidRPr="008B091A">
                <w:rPr>
                  <w:rFonts w:asciiTheme="majorHAnsi" w:hAnsiTheme="majorHAnsi" w:cstheme="majorHAnsi"/>
                  <w:b/>
                </w:rPr>
                <w:t>UMUNTU ONGAXHUMANA NAYE MAYELANA NGALEZINDAWO ZOKUFIHLA INHLOKO</w:t>
              </w:r>
            </w:ins>
            <w:del w:id="129" w:author="Mthimkhulu, Nothando" w:date="2020-05-05T12:30:00Z">
              <w:r w:rsidR="00862CA0" w:rsidDel="008B091A">
                <w:rPr>
                  <w:rFonts w:asciiTheme="majorHAnsi" w:hAnsiTheme="majorHAnsi" w:cstheme="majorHAnsi"/>
                  <w:b/>
                </w:rPr>
                <w:delText xml:space="preserve">SHELTER </w:delText>
              </w:r>
              <w:r w:rsidR="00862CA0" w:rsidRPr="000F695C" w:rsidDel="008B091A">
                <w:rPr>
                  <w:rFonts w:asciiTheme="majorHAnsi" w:hAnsiTheme="majorHAnsi" w:cstheme="majorHAnsi"/>
                  <w:b/>
                </w:rPr>
                <w:delText>CONTACT PERSON</w:delText>
              </w:r>
            </w:del>
          </w:p>
        </w:tc>
      </w:tr>
      <w:tr w:rsidR="00AD10A5" w:rsidRPr="000F695C" w14:paraId="2BC5A34F" w14:textId="77777777" w:rsidTr="00994AE2">
        <w:trPr>
          <w:trHeight w:val="2091"/>
        </w:trPr>
        <w:tc>
          <w:tcPr>
            <w:tcW w:w="4669" w:type="dxa"/>
            <w:gridSpan w:val="2"/>
            <w:tcBorders>
              <w:left w:val="single" w:sz="4" w:space="0" w:color="000009"/>
              <w:right w:val="single" w:sz="4" w:space="0" w:color="000009"/>
            </w:tcBorders>
          </w:tcPr>
          <w:p w14:paraId="6D92A1F8" w14:textId="6A958DC7" w:rsidR="005D762B" w:rsidRPr="000F695C" w:rsidRDefault="005D762B" w:rsidP="003A5189">
            <w:pPr>
              <w:pStyle w:val="TableParagraph"/>
              <w:spacing w:before="6"/>
              <w:ind w:left="0"/>
              <w:rPr>
                <w:rFonts w:asciiTheme="majorHAnsi" w:eastAsiaTheme="minorEastAsia" w:hAnsiTheme="majorHAnsi" w:cstheme="majorHAnsi"/>
                <w:b/>
                <w:color w:val="AE132A" w:themeColor="accent2"/>
                <w:lang w:val="en-ZA" w:eastAsia="zh-CN"/>
              </w:rPr>
            </w:pPr>
            <w:r w:rsidRPr="000F695C">
              <w:rPr>
                <w:rFonts w:asciiTheme="majorHAnsi" w:eastAsiaTheme="minorEastAsia" w:hAnsiTheme="majorHAnsi" w:cstheme="majorHAnsi"/>
                <w:b/>
                <w:color w:val="AE132A" w:themeColor="accent2"/>
                <w:lang w:val="en-ZA" w:eastAsia="zh-CN"/>
              </w:rPr>
              <w:lastRenderedPageBreak/>
              <w:t>Amcare</w:t>
            </w:r>
          </w:p>
        </w:tc>
        <w:tc>
          <w:tcPr>
            <w:tcW w:w="3727" w:type="dxa"/>
            <w:gridSpan w:val="3"/>
            <w:tcBorders>
              <w:left w:val="single" w:sz="4" w:space="0" w:color="000009"/>
              <w:right w:val="single" w:sz="4" w:space="0" w:color="000009"/>
            </w:tcBorders>
          </w:tcPr>
          <w:p w14:paraId="2D5CA5F3" w14:textId="77777777" w:rsidR="005D762B" w:rsidRPr="000F695C" w:rsidRDefault="005D762B" w:rsidP="005D762B">
            <w:pPr>
              <w:pStyle w:val="TableParagraph"/>
              <w:spacing w:line="251" w:lineRule="exact"/>
              <w:ind w:left="106"/>
              <w:rPr>
                <w:rFonts w:asciiTheme="majorHAnsi" w:hAnsiTheme="majorHAnsi" w:cstheme="majorHAnsi"/>
              </w:rPr>
            </w:pPr>
            <w:r w:rsidRPr="000F695C">
              <w:rPr>
                <w:rFonts w:asciiTheme="majorHAnsi" w:hAnsiTheme="majorHAnsi" w:cstheme="majorHAnsi"/>
              </w:rPr>
              <w:t>Alberton</w:t>
            </w:r>
          </w:p>
        </w:tc>
        <w:tc>
          <w:tcPr>
            <w:tcW w:w="5219" w:type="dxa"/>
            <w:tcBorders>
              <w:left w:val="single" w:sz="4" w:space="0" w:color="000009"/>
              <w:right w:val="single" w:sz="4" w:space="0" w:color="000009"/>
            </w:tcBorders>
          </w:tcPr>
          <w:p w14:paraId="48B2A334" w14:textId="68FBA8CA" w:rsidR="005D762B" w:rsidRPr="000F695C" w:rsidRDefault="008B091A" w:rsidP="005D762B">
            <w:pPr>
              <w:pStyle w:val="TableParagraph"/>
              <w:spacing w:before="181"/>
              <w:rPr>
                <w:rFonts w:asciiTheme="majorHAnsi" w:hAnsiTheme="majorHAnsi" w:cstheme="majorHAnsi"/>
              </w:rPr>
            </w:pPr>
            <w:ins w:id="130" w:author="Mthimkhulu, Nothando" w:date="2020-05-05T12:30:00Z">
              <w:r>
                <w:rPr>
                  <w:rFonts w:asciiTheme="majorHAnsi" w:hAnsiTheme="majorHAnsi" w:cstheme="majorHAnsi"/>
                </w:rPr>
                <w:t>Ucingo</w:t>
              </w:r>
            </w:ins>
            <w:del w:id="131" w:author="Mthimkhulu, Nothando" w:date="2020-05-05T12:30:00Z">
              <w:r w:rsidR="005D762B" w:rsidRPr="000F695C" w:rsidDel="008B091A">
                <w:rPr>
                  <w:rFonts w:asciiTheme="majorHAnsi" w:hAnsiTheme="majorHAnsi" w:cstheme="majorHAnsi"/>
                </w:rPr>
                <w:delText>Tel</w:delText>
              </w:r>
            </w:del>
            <w:r w:rsidR="005D762B" w:rsidRPr="000F695C">
              <w:rPr>
                <w:rFonts w:asciiTheme="majorHAnsi" w:hAnsiTheme="majorHAnsi" w:cstheme="majorHAnsi"/>
              </w:rPr>
              <w:t>:</w:t>
            </w:r>
            <w:r w:rsidR="0024759E" w:rsidRPr="000F695C">
              <w:rPr>
                <w:rFonts w:asciiTheme="majorHAnsi" w:hAnsiTheme="majorHAnsi" w:cstheme="majorHAnsi"/>
              </w:rPr>
              <w:t xml:space="preserve"> 011 869 5856</w:t>
            </w:r>
          </w:p>
          <w:p w14:paraId="3AEAFBDF" w14:textId="6FA1FB41" w:rsidR="001F6905" w:rsidRPr="000F695C" w:rsidRDefault="008B091A" w:rsidP="005D762B">
            <w:pPr>
              <w:pStyle w:val="TableParagraph"/>
              <w:spacing w:before="181"/>
              <w:rPr>
                <w:rFonts w:asciiTheme="majorHAnsi" w:hAnsiTheme="majorHAnsi" w:cstheme="majorHAnsi"/>
              </w:rPr>
            </w:pPr>
            <w:ins w:id="132" w:author="Mthimkhulu, Nothando" w:date="2020-05-05T12:30:00Z">
              <w:r>
                <w:rPr>
                  <w:rFonts w:asciiTheme="majorHAnsi" w:hAnsiTheme="majorHAnsi" w:cstheme="majorHAnsi"/>
                </w:rPr>
                <w:t>Ikheli</w:t>
              </w:r>
            </w:ins>
            <w:del w:id="133" w:author="Mthimkhulu, Nothando" w:date="2020-05-05T12:30:00Z">
              <w:r w:rsidR="00302D26" w:rsidRPr="000F695C" w:rsidDel="008B091A">
                <w:rPr>
                  <w:rFonts w:asciiTheme="majorHAnsi" w:hAnsiTheme="majorHAnsi" w:cstheme="majorHAnsi"/>
                </w:rPr>
                <w:delText>Address</w:delText>
              </w:r>
            </w:del>
            <w:r w:rsidR="00302D26" w:rsidRPr="000F695C">
              <w:rPr>
                <w:rFonts w:asciiTheme="majorHAnsi" w:hAnsiTheme="majorHAnsi" w:cstheme="majorHAnsi"/>
              </w:rPr>
              <w:t xml:space="preserve">: </w:t>
            </w:r>
            <w:r w:rsidR="0024759E" w:rsidRPr="000F695C">
              <w:rPr>
                <w:rFonts w:asciiTheme="majorHAnsi" w:hAnsiTheme="majorHAnsi" w:cstheme="majorHAnsi"/>
              </w:rPr>
              <w:t xml:space="preserve">c/o Heidelberg and Ascot Rd, </w:t>
            </w:r>
          </w:p>
          <w:p w14:paraId="58E2C665" w14:textId="77777777" w:rsidR="001F6905" w:rsidRPr="000F695C" w:rsidRDefault="0024759E" w:rsidP="005D762B">
            <w:pPr>
              <w:pStyle w:val="TableParagraph"/>
              <w:spacing w:before="181"/>
              <w:rPr>
                <w:rFonts w:asciiTheme="majorHAnsi" w:hAnsiTheme="majorHAnsi" w:cstheme="majorHAnsi"/>
              </w:rPr>
            </w:pPr>
            <w:r w:rsidRPr="000F695C">
              <w:rPr>
                <w:rFonts w:asciiTheme="majorHAnsi" w:hAnsiTheme="majorHAnsi" w:cstheme="majorHAnsi"/>
              </w:rPr>
              <w:t xml:space="preserve">1449 Heidelberg Rd, Newmarket Park, </w:t>
            </w:r>
          </w:p>
          <w:p w14:paraId="423CA653" w14:textId="0FD43E04" w:rsidR="00E33C0E" w:rsidRPr="00995698" w:rsidRDefault="0024759E" w:rsidP="00995698">
            <w:pPr>
              <w:pStyle w:val="TableParagraph"/>
              <w:spacing w:before="181"/>
              <w:rPr>
                <w:rFonts w:asciiTheme="majorHAnsi" w:hAnsiTheme="majorHAnsi" w:cstheme="majorHAnsi"/>
              </w:rPr>
            </w:pPr>
            <w:r w:rsidRPr="000F695C">
              <w:rPr>
                <w:rFonts w:asciiTheme="majorHAnsi" w:hAnsiTheme="majorHAnsi" w:cstheme="majorHAnsi"/>
              </w:rPr>
              <w:t>Alberton, 1449</w:t>
            </w:r>
          </w:p>
        </w:tc>
      </w:tr>
      <w:tr w:rsidR="00AD10A5" w:rsidRPr="000F695C" w14:paraId="48A11A01" w14:textId="77777777" w:rsidTr="00994AE2">
        <w:trPr>
          <w:trHeight w:val="255"/>
        </w:trPr>
        <w:tc>
          <w:tcPr>
            <w:tcW w:w="4669" w:type="dxa"/>
            <w:gridSpan w:val="2"/>
            <w:tcBorders>
              <w:left w:val="single" w:sz="4" w:space="0" w:color="000009"/>
              <w:right w:val="single" w:sz="4" w:space="0" w:color="000009"/>
            </w:tcBorders>
          </w:tcPr>
          <w:p w14:paraId="5B0E7287" w14:textId="2CCCEA99" w:rsidR="005D762B" w:rsidRPr="000F695C" w:rsidRDefault="005D762B" w:rsidP="003A5189">
            <w:pPr>
              <w:pStyle w:val="TableParagraph"/>
              <w:spacing w:before="6"/>
              <w:ind w:left="0"/>
              <w:rPr>
                <w:rFonts w:asciiTheme="majorHAnsi" w:eastAsiaTheme="minorEastAsia" w:hAnsiTheme="majorHAnsi" w:cstheme="majorHAnsi"/>
                <w:b/>
                <w:color w:val="AE132A" w:themeColor="accent2"/>
                <w:lang w:val="en-ZA" w:eastAsia="zh-CN"/>
              </w:rPr>
            </w:pPr>
            <w:r w:rsidRPr="000F695C">
              <w:rPr>
                <w:rFonts w:asciiTheme="majorHAnsi" w:eastAsiaTheme="minorEastAsia" w:hAnsiTheme="majorHAnsi" w:cstheme="majorHAnsi"/>
                <w:b/>
                <w:color w:val="AE132A" w:themeColor="accent2"/>
                <w:lang w:val="en-ZA" w:eastAsia="zh-CN"/>
              </w:rPr>
              <w:t>Leratong Place of Love</w:t>
            </w:r>
          </w:p>
        </w:tc>
        <w:tc>
          <w:tcPr>
            <w:tcW w:w="3727" w:type="dxa"/>
            <w:gridSpan w:val="3"/>
            <w:tcBorders>
              <w:left w:val="single" w:sz="4" w:space="0" w:color="000009"/>
              <w:right w:val="single" w:sz="4" w:space="0" w:color="000009"/>
            </w:tcBorders>
          </w:tcPr>
          <w:p w14:paraId="544C9BE1" w14:textId="77777777" w:rsidR="005D762B" w:rsidRPr="000F695C" w:rsidRDefault="005D762B" w:rsidP="005D762B">
            <w:pPr>
              <w:pStyle w:val="TableParagraph"/>
              <w:spacing w:line="251" w:lineRule="exact"/>
              <w:rPr>
                <w:rFonts w:asciiTheme="majorHAnsi" w:hAnsiTheme="majorHAnsi" w:cstheme="majorHAnsi"/>
              </w:rPr>
            </w:pPr>
            <w:r w:rsidRPr="000F695C">
              <w:rPr>
                <w:rFonts w:asciiTheme="majorHAnsi" w:hAnsiTheme="majorHAnsi" w:cstheme="majorHAnsi"/>
              </w:rPr>
              <w:t>Springs</w:t>
            </w:r>
          </w:p>
        </w:tc>
        <w:tc>
          <w:tcPr>
            <w:tcW w:w="5219" w:type="dxa"/>
            <w:tcBorders>
              <w:left w:val="single" w:sz="4" w:space="0" w:color="000009"/>
              <w:right w:val="single" w:sz="4" w:space="0" w:color="000009"/>
            </w:tcBorders>
          </w:tcPr>
          <w:p w14:paraId="135C1610" w14:textId="77777777" w:rsidR="0012647F" w:rsidRPr="000F695C" w:rsidRDefault="0012647F" w:rsidP="005D762B">
            <w:pPr>
              <w:pStyle w:val="TableParagraph"/>
              <w:spacing w:line="251" w:lineRule="exact"/>
              <w:rPr>
                <w:rFonts w:asciiTheme="majorHAnsi" w:hAnsiTheme="majorHAnsi" w:cstheme="majorHAnsi"/>
              </w:rPr>
            </w:pPr>
          </w:p>
          <w:p w14:paraId="6C00C4B3" w14:textId="28C59405" w:rsidR="005D762B" w:rsidRPr="000F695C" w:rsidRDefault="008B091A" w:rsidP="005D762B">
            <w:pPr>
              <w:pStyle w:val="TableParagraph"/>
              <w:spacing w:line="251" w:lineRule="exact"/>
              <w:rPr>
                <w:rFonts w:asciiTheme="majorHAnsi" w:hAnsiTheme="majorHAnsi" w:cstheme="majorHAnsi"/>
              </w:rPr>
            </w:pPr>
            <w:ins w:id="134" w:author="Mthimkhulu, Nothando" w:date="2020-05-05T12:30:00Z">
              <w:r>
                <w:rPr>
                  <w:rFonts w:asciiTheme="majorHAnsi" w:hAnsiTheme="majorHAnsi" w:cstheme="majorHAnsi"/>
                </w:rPr>
                <w:t>Ucingo</w:t>
              </w:r>
            </w:ins>
            <w:del w:id="135" w:author="Mthimkhulu, Nothando" w:date="2020-05-05T12:30:00Z">
              <w:r w:rsidR="005D762B" w:rsidRPr="000F695C" w:rsidDel="008B091A">
                <w:rPr>
                  <w:rFonts w:asciiTheme="majorHAnsi" w:hAnsiTheme="majorHAnsi" w:cstheme="majorHAnsi"/>
                </w:rPr>
                <w:delText>Tel</w:delText>
              </w:r>
            </w:del>
            <w:r w:rsidR="005D762B" w:rsidRPr="000F695C">
              <w:rPr>
                <w:rFonts w:asciiTheme="majorHAnsi" w:hAnsiTheme="majorHAnsi" w:cstheme="majorHAnsi"/>
              </w:rPr>
              <w:t>:</w:t>
            </w:r>
            <w:r w:rsidR="00FC6BE3" w:rsidRPr="000F695C">
              <w:rPr>
                <w:rFonts w:asciiTheme="majorHAnsi" w:hAnsiTheme="majorHAnsi" w:cstheme="majorHAnsi"/>
              </w:rPr>
              <w:t xml:space="preserve"> 011 363 1369</w:t>
            </w:r>
          </w:p>
          <w:p w14:paraId="35782600" w14:textId="77777777" w:rsidR="0024759E" w:rsidRPr="000F695C" w:rsidRDefault="0024759E" w:rsidP="005D762B">
            <w:pPr>
              <w:pStyle w:val="TableParagraph"/>
              <w:spacing w:line="251" w:lineRule="exact"/>
              <w:rPr>
                <w:rFonts w:asciiTheme="majorHAnsi" w:hAnsiTheme="majorHAnsi" w:cstheme="majorHAnsi"/>
              </w:rPr>
            </w:pPr>
          </w:p>
          <w:p w14:paraId="4085317F" w14:textId="152643BB" w:rsidR="00302D26" w:rsidRPr="000F695C" w:rsidRDefault="008B091A" w:rsidP="005D762B">
            <w:pPr>
              <w:pStyle w:val="TableParagraph"/>
              <w:spacing w:line="251" w:lineRule="exact"/>
              <w:rPr>
                <w:rFonts w:asciiTheme="majorHAnsi" w:hAnsiTheme="majorHAnsi" w:cstheme="majorHAnsi"/>
              </w:rPr>
            </w:pPr>
            <w:ins w:id="136" w:author="Mthimkhulu, Nothando" w:date="2020-05-05T12:31:00Z">
              <w:r>
                <w:rPr>
                  <w:rFonts w:asciiTheme="majorHAnsi" w:hAnsiTheme="majorHAnsi" w:cstheme="majorHAnsi"/>
                </w:rPr>
                <w:t>Ikheli</w:t>
              </w:r>
            </w:ins>
            <w:del w:id="137" w:author="Mthimkhulu, Nothando" w:date="2020-05-05T12:31:00Z">
              <w:r w:rsidR="00302D26" w:rsidRPr="000F695C" w:rsidDel="008B091A">
                <w:rPr>
                  <w:rFonts w:asciiTheme="majorHAnsi" w:hAnsiTheme="majorHAnsi" w:cstheme="majorHAnsi"/>
                </w:rPr>
                <w:delText>Address</w:delText>
              </w:r>
            </w:del>
            <w:r w:rsidR="00302D26" w:rsidRPr="000F695C">
              <w:rPr>
                <w:rFonts w:asciiTheme="majorHAnsi" w:hAnsiTheme="majorHAnsi" w:cstheme="majorHAnsi"/>
              </w:rPr>
              <w:t>:</w:t>
            </w:r>
            <w:r w:rsidR="00FC6BE3" w:rsidRPr="000F695C">
              <w:rPr>
                <w:rFonts w:asciiTheme="majorHAnsi" w:hAnsiTheme="majorHAnsi" w:cstheme="majorHAnsi"/>
              </w:rPr>
              <w:t xml:space="preserve"> 31 Oppenheimer Cir, Selection Park, Springs, 1559</w:t>
            </w:r>
          </w:p>
          <w:p w14:paraId="1A04E3BA" w14:textId="20B25D0A" w:rsidR="0012647F" w:rsidRPr="000F695C" w:rsidRDefault="0012647F" w:rsidP="005D762B">
            <w:pPr>
              <w:pStyle w:val="TableParagraph"/>
              <w:spacing w:line="251" w:lineRule="exact"/>
              <w:rPr>
                <w:rFonts w:asciiTheme="majorHAnsi" w:hAnsiTheme="majorHAnsi" w:cstheme="majorHAnsi"/>
              </w:rPr>
            </w:pPr>
          </w:p>
        </w:tc>
      </w:tr>
      <w:tr w:rsidR="00AD10A5" w:rsidRPr="000F695C" w14:paraId="222B8818" w14:textId="77777777" w:rsidTr="00994AE2">
        <w:trPr>
          <w:trHeight w:val="1256"/>
        </w:trPr>
        <w:tc>
          <w:tcPr>
            <w:tcW w:w="4669" w:type="dxa"/>
            <w:gridSpan w:val="2"/>
            <w:tcBorders>
              <w:left w:val="single" w:sz="4" w:space="0" w:color="000009"/>
              <w:right w:val="single" w:sz="4" w:space="0" w:color="000009"/>
            </w:tcBorders>
          </w:tcPr>
          <w:p w14:paraId="676F847C" w14:textId="3E219E57" w:rsidR="005D762B" w:rsidRPr="000F695C" w:rsidRDefault="005D762B" w:rsidP="003A5189">
            <w:pPr>
              <w:pStyle w:val="TableParagraph"/>
              <w:spacing w:before="6"/>
              <w:ind w:left="0"/>
              <w:rPr>
                <w:rFonts w:asciiTheme="majorHAnsi" w:eastAsiaTheme="minorEastAsia" w:hAnsiTheme="majorHAnsi" w:cstheme="majorHAnsi"/>
                <w:b/>
                <w:color w:val="AE132A" w:themeColor="accent2"/>
                <w:lang w:val="en-ZA" w:eastAsia="zh-CN"/>
              </w:rPr>
            </w:pPr>
            <w:r w:rsidRPr="000F695C">
              <w:rPr>
                <w:rFonts w:asciiTheme="majorHAnsi" w:eastAsiaTheme="minorEastAsia" w:hAnsiTheme="majorHAnsi" w:cstheme="majorHAnsi"/>
                <w:b/>
                <w:color w:val="AE132A" w:themeColor="accent2"/>
                <w:lang w:val="en-ZA" w:eastAsia="zh-CN"/>
              </w:rPr>
              <w:t>People opposing Women Abuse</w:t>
            </w:r>
          </w:p>
        </w:tc>
        <w:tc>
          <w:tcPr>
            <w:tcW w:w="3727" w:type="dxa"/>
            <w:gridSpan w:val="3"/>
            <w:tcBorders>
              <w:left w:val="single" w:sz="4" w:space="0" w:color="000009"/>
              <w:right w:val="single" w:sz="4" w:space="0" w:color="000009"/>
            </w:tcBorders>
          </w:tcPr>
          <w:p w14:paraId="3C3A6702" w14:textId="77777777" w:rsidR="005D762B" w:rsidRPr="000F695C" w:rsidRDefault="005D762B" w:rsidP="005D762B">
            <w:pPr>
              <w:pStyle w:val="TableParagraph"/>
              <w:spacing w:line="251" w:lineRule="exact"/>
              <w:rPr>
                <w:rFonts w:asciiTheme="majorHAnsi" w:hAnsiTheme="majorHAnsi" w:cstheme="majorHAnsi"/>
              </w:rPr>
            </w:pPr>
            <w:r w:rsidRPr="000F695C">
              <w:rPr>
                <w:rFonts w:asciiTheme="majorHAnsi" w:hAnsiTheme="majorHAnsi" w:cstheme="majorHAnsi"/>
              </w:rPr>
              <w:t>Ekurhuleni</w:t>
            </w:r>
          </w:p>
        </w:tc>
        <w:tc>
          <w:tcPr>
            <w:tcW w:w="5219" w:type="dxa"/>
            <w:tcBorders>
              <w:left w:val="single" w:sz="4" w:space="0" w:color="000009"/>
              <w:right w:val="single" w:sz="4" w:space="0" w:color="000009"/>
            </w:tcBorders>
          </w:tcPr>
          <w:p w14:paraId="636A95D1" w14:textId="77777777" w:rsidR="0012647F" w:rsidRPr="000F695C" w:rsidRDefault="0012647F" w:rsidP="005D762B">
            <w:pPr>
              <w:pStyle w:val="TableParagraph"/>
              <w:spacing w:before="2"/>
              <w:rPr>
                <w:rFonts w:asciiTheme="majorHAnsi" w:hAnsiTheme="majorHAnsi" w:cstheme="majorHAnsi"/>
              </w:rPr>
            </w:pPr>
          </w:p>
          <w:p w14:paraId="5493BD69" w14:textId="2D4C6E87" w:rsidR="005D762B" w:rsidRPr="000F695C" w:rsidRDefault="008B091A" w:rsidP="005D762B">
            <w:pPr>
              <w:pStyle w:val="TableParagraph"/>
              <w:spacing w:before="2"/>
              <w:rPr>
                <w:rFonts w:asciiTheme="majorHAnsi" w:hAnsiTheme="majorHAnsi" w:cstheme="majorHAnsi"/>
              </w:rPr>
            </w:pPr>
            <w:ins w:id="138" w:author="Mthimkhulu, Nothando" w:date="2020-05-05T12:31:00Z">
              <w:r>
                <w:rPr>
                  <w:rFonts w:asciiTheme="majorHAnsi" w:hAnsiTheme="majorHAnsi" w:cstheme="majorHAnsi"/>
                </w:rPr>
                <w:t>Ucingo</w:t>
              </w:r>
            </w:ins>
            <w:del w:id="139" w:author="Mthimkhulu, Nothando" w:date="2020-05-05T12:31:00Z">
              <w:r w:rsidR="005D762B" w:rsidRPr="000F695C" w:rsidDel="008B091A">
                <w:rPr>
                  <w:rFonts w:asciiTheme="majorHAnsi" w:hAnsiTheme="majorHAnsi" w:cstheme="majorHAnsi"/>
                </w:rPr>
                <w:delText>Tel</w:delText>
              </w:r>
            </w:del>
            <w:r w:rsidR="005D762B" w:rsidRPr="000F695C">
              <w:rPr>
                <w:rFonts w:asciiTheme="majorHAnsi" w:hAnsiTheme="majorHAnsi" w:cstheme="majorHAnsi"/>
              </w:rPr>
              <w:t>:</w:t>
            </w:r>
            <w:r w:rsidR="00A80211" w:rsidRPr="000F695C">
              <w:rPr>
                <w:rFonts w:asciiTheme="majorHAnsi" w:hAnsiTheme="majorHAnsi" w:cstheme="majorHAnsi"/>
              </w:rPr>
              <w:t xml:space="preserve"> 011 906 4259</w:t>
            </w:r>
          </w:p>
          <w:p w14:paraId="5B78C3CB" w14:textId="77777777" w:rsidR="0024759E" w:rsidRPr="000F695C" w:rsidRDefault="0024759E" w:rsidP="005D762B">
            <w:pPr>
              <w:pStyle w:val="TableParagraph"/>
              <w:spacing w:before="2"/>
              <w:rPr>
                <w:rFonts w:asciiTheme="majorHAnsi" w:hAnsiTheme="majorHAnsi" w:cstheme="majorHAnsi"/>
              </w:rPr>
            </w:pPr>
          </w:p>
          <w:p w14:paraId="2AF33466" w14:textId="7839CAF4" w:rsidR="00302D26" w:rsidRPr="000F695C" w:rsidRDefault="008B091A" w:rsidP="005D762B">
            <w:pPr>
              <w:pStyle w:val="TableParagraph"/>
              <w:spacing w:before="2"/>
              <w:rPr>
                <w:rFonts w:asciiTheme="majorHAnsi" w:hAnsiTheme="majorHAnsi" w:cstheme="majorHAnsi"/>
              </w:rPr>
            </w:pPr>
            <w:ins w:id="140" w:author="Mthimkhulu, Nothando" w:date="2020-05-05T12:31:00Z">
              <w:r>
                <w:rPr>
                  <w:rFonts w:asciiTheme="majorHAnsi" w:hAnsiTheme="majorHAnsi" w:cstheme="majorHAnsi"/>
                </w:rPr>
                <w:t>Ikheli</w:t>
              </w:r>
            </w:ins>
            <w:del w:id="141" w:author="Mthimkhulu, Nothando" w:date="2020-05-05T12:31:00Z">
              <w:r w:rsidR="00302D26" w:rsidRPr="000F695C" w:rsidDel="008B091A">
                <w:rPr>
                  <w:rFonts w:asciiTheme="majorHAnsi" w:hAnsiTheme="majorHAnsi" w:cstheme="majorHAnsi"/>
                </w:rPr>
                <w:delText>Address</w:delText>
              </w:r>
            </w:del>
            <w:r w:rsidR="00302D26" w:rsidRPr="000F695C">
              <w:rPr>
                <w:rFonts w:asciiTheme="majorHAnsi" w:hAnsiTheme="majorHAnsi" w:cstheme="majorHAnsi"/>
              </w:rPr>
              <w:t>:</w:t>
            </w:r>
            <w:r w:rsidR="00A80211" w:rsidRPr="000F695C">
              <w:rPr>
                <w:rFonts w:asciiTheme="majorHAnsi" w:hAnsiTheme="majorHAnsi" w:cstheme="majorHAnsi"/>
              </w:rPr>
              <w:t xml:space="preserve"> Vosloorus Rehabilitation Centre, 1620 Ditshego Street, Vosloorus, 1475</w:t>
            </w:r>
          </w:p>
          <w:p w14:paraId="278E8907" w14:textId="094CDA12" w:rsidR="0012647F" w:rsidRPr="000F695C" w:rsidRDefault="0012647F" w:rsidP="005D762B">
            <w:pPr>
              <w:pStyle w:val="TableParagraph"/>
              <w:spacing w:before="2"/>
              <w:rPr>
                <w:rFonts w:asciiTheme="majorHAnsi" w:hAnsiTheme="majorHAnsi" w:cstheme="majorHAnsi"/>
              </w:rPr>
            </w:pPr>
          </w:p>
        </w:tc>
      </w:tr>
      <w:tr w:rsidR="00AD10A5" w:rsidRPr="000F695C" w14:paraId="750FF817" w14:textId="77777777" w:rsidTr="00994AE2">
        <w:trPr>
          <w:trHeight w:val="1256"/>
        </w:trPr>
        <w:tc>
          <w:tcPr>
            <w:tcW w:w="4669" w:type="dxa"/>
            <w:gridSpan w:val="2"/>
            <w:tcBorders>
              <w:left w:val="single" w:sz="4" w:space="0" w:color="000009"/>
              <w:right w:val="single" w:sz="4" w:space="0" w:color="000009"/>
            </w:tcBorders>
          </w:tcPr>
          <w:p w14:paraId="18A95195" w14:textId="49771A45" w:rsidR="005D762B" w:rsidRPr="000F695C" w:rsidRDefault="005D762B" w:rsidP="003A5189">
            <w:pPr>
              <w:pStyle w:val="TableParagraph"/>
              <w:spacing w:before="6"/>
              <w:ind w:left="0"/>
              <w:rPr>
                <w:rFonts w:asciiTheme="majorHAnsi" w:eastAsiaTheme="minorEastAsia" w:hAnsiTheme="majorHAnsi" w:cstheme="majorHAnsi"/>
                <w:b/>
                <w:color w:val="AE132A" w:themeColor="accent2"/>
                <w:lang w:val="en-ZA" w:eastAsia="zh-CN"/>
              </w:rPr>
            </w:pPr>
            <w:r w:rsidRPr="000F695C">
              <w:rPr>
                <w:rFonts w:asciiTheme="majorHAnsi" w:eastAsiaTheme="minorEastAsia" w:hAnsiTheme="majorHAnsi" w:cstheme="majorHAnsi"/>
                <w:b/>
                <w:color w:val="AE132A" w:themeColor="accent2"/>
                <w:lang w:val="en-ZA" w:eastAsia="zh-CN"/>
              </w:rPr>
              <w:t>NISAA Institute</w:t>
            </w:r>
          </w:p>
        </w:tc>
        <w:tc>
          <w:tcPr>
            <w:tcW w:w="3727" w:type="dxa"/>
            <w:gridSpan w:val="3"/>
            <w:tcBorders>
              <w:left w:val="single" w:sz="4" w:space="0" w:color="000009"/>
              <w:right w:val="single" w:sz="4" w:space="0" w:color="000009"/>
            </w:tcBorders>
          </w:tcPr>
          <w:p w14:paraId="32AB7C79" w14:textId="77777777" w:rsidR="005D762B" w:rsidRPr="000F695C" w:rsidRDefault="005D762B" w:rsidP="005D762B">
            <w:pPr>
              <w:pStyle w:val="TableParagraph"/>
              <w:spacing w:line="251" w:lineRule="exact"/>
              <w:rPr>
                <w:rFonts w:asciiTheme="majorHAnsi" w:hAnsiTheme="majorHAnsi" w:cstheme="majorHAnsi"/>
              </w:rPr>
            </w:pPr>
            <w:r w:rsidRPr="000F695C">
              <w:rPr>
                <w:rFonts w:asciiTheme="majorHAnsi" w:hAnsiTheme="majorHAnsi" w:cstheme="majorHAnsi"/>
              </w:rPr>
              <w:t>Lenasia</w:t>
            </w:r>
          </w:p>
        </w:tc>
        <w:tc>
          <w:tcPr>
            <w:tcW w:w="5219" w:type="dxa"/>
            <w:tcBorders>
              <w:left w:val="single" w:sz="4" w:space="0" w:color="000009"/>
              <w:right w:val="single" w:sz="4" w:space="0" w:color="000009"/>
            </w:tcBorders>
          </w:tcPr>
          <w:p w14:paraId="14AA2A0E" w14:textId="77777777" w:rsidR="0012647F" w:rsidRPr="000F695C" w:rsidRDefault="0012647F" w:rsidP="005D762B">
            <w:pPr>
              <w:pStyle w:val="TableParagraph"/>
              <w:spacing w:before="2"/>
              <w:rPr>
                <w:rFonts w:asciiTheme="majorHAnsi" w:hAnsiTheme="majorHAnsi" w:cstheme="majorHAnsi"/>
              </w:rPr>
            </w:pPr>
          </w:p>
          <w:p w14:paraId="188CCFC0" w14:textId="02BD2317" w:rsidR="005D762B" w:rsidRPr="000F695C" w:rsidRDefault="008B091A" w:rsidP="005D762B">
            <w:pPr>
              <w:pStyle w:val="TableParagraph"/>
              <w:spacing w:before="2"/>
              <w:rPr>
                <w:rFonts w:asciiTheme="majorHAnsi" w:hAnsiTheme="majorHAnsi" w:cstheme="majorHAnsi"/>
              </w:rPr>
            </w:pPr>
            <w:ins w:id="142" w:author="Mthimkhulu, Nothando" w:date="2020-05-05T12:31:00Z">
              <w:r>
                <w:rPr>
                  <w:rFonts w:asciiTheme="majorHAnsi" w:hAnsiTheme="majorHAnsi" w:cstheme="majorHAnsi"/>
                </w:rPr>
                <w:t>Ucingo</w:t>
              </w:r>
            </w:ins>
            <w:del w:id="143" w:author="Mthimkhulu, Nothando" w:date="2020-05-05T12:31:00Z">
              <w:r w:rsidR="005D762B" w:rsidRPr="000F695C" w:rsidDel="008B091A">
                <w:rPr>
                  <w:rFonts w:asciiTheme="majorHAnsi" w:hAnsiTheme="majorHAnsi" w:cstheme="majorHAnsi"/>
                </w:rPr>
                <w:delText>Tel</w:delText>
              </w:r>
            </w:del>
            <w:r w:rsidR="005D762B" w:rsidRPr="000F695C">
              <w:rPr>
                <w:rFonts w:asciiTheme="majorHAnsi" w:hAnsiTheme="majorHAnsi" w:cstheme="majorHAnsi"/>
              </w:rPr>
              <w:t>:</w:t>
            </w:r>
            <w:r w:rsidR="00A80211" w:rsidRPr="000F695C">
              <w:rPr>
                <w:rFonts w:asciiTheme="majorHAnsi" w:hAnsiTheme="majorHAnsi" w:cstheme="majorHAnsi"/>
              </w:rPr>
              <w:t xml:space="preserve"> 011 854 5804</w:t>
            </w:r>
          </w:p>
          <w:p w14:paraId="1161AC06" w14:textId="77777777" w:rsidR="0024759E" w:rsidRPr="000F695C" w:rsidRDefault="0024759E" w:rsidP="005D762B">
            <w:pPr>
              <w:pStyle w:val="TableParagraph"/>
              <w:spacing w:before="2"/>
              <w:rPr>
                <w:rFonts w:asciiTheme="majorHAnsi" w:hAnsiTheme="majorHAnsi" w:cstheme="majorHAnsi"/>
              </w:rPr>
            </w:pPr>
          </w:p>
          <w:p w14:paraId="618F1AA1" w14:textId="41AFFF1C" w:rsidR="006621E1" w:rsidRPr="000F695C" w:rsidRDefault="008B091A" w:rsidP="0012647F">
            <w:pPr>
              <w:pStyle w:val="TableParagraph"/>
              <w:spacing w:before="2"/>
              <w:rPr>
                <w:rFonts w:asciiTheme="majorHAnsi" w:hAnsiTheme="majorHAnsi" w:cstheme="majorHAnsi"/>
              </w:rPr>
            </w:pPr>
            <w:ins w:id="144" w:author="Mthimkhulu, Nothando" w:date="2020-05-05T12:31:00Z">
              <w:r>
                <w:rPr>
                  <w:rFonts w:asciiTheme="majorHAnsi" w:hAnsiTheme="majorHAnsi" w:cstheme="majorHAnsi"/>
                </w:rPr>
                <w:t>Ikheli</w:t>
              </w:r>
            </w:ins>
            <w:del w:id="145" w:author="Mthimkhulu, Nothando" w:date="2020-05-05T12:31:00Z">
              <w:r w:rsidR="00302D26" w:rsidRPr="000F695C" w:rsidDel="008B091A">
                <w:rPr>
                  <w:rFonts w:asciiTheme="majorHAnsi" w:hAnsiTheme="majorHAnsi" w:cstheme="majorHAnsi"/>
                </w:rPr>
                <w:delText>Address</w:delText>
              </w:r>
            </w:del>
            <w:r w:rsidR="00302D26" w:rsidRPr="000F695C">
              <w:rPr>
                <w:rFonts w:asciiTheme="majorHAnsi" w:hAnsiTheme="majorHAnsi" w:cstheme="majorHAnsi"/>
              </w:rPr>
              <w:t>:</w:t>
            </w:r>
            <w:r w:rsidR="00A80211" w:rsidRPr="000F695C">
              <w:rPr>
                <w:rFonts w:asciiTheme="majorHAnsi" w:hAnsiTheme="majorHAnsi" w:cstheme="majorHAnsi"/>
              </w:rPr>
              <w:t xml:space="preserve"> 19 Link St, Lenasia, 2000</w:t>
            </w:r>
          </w:p>
          <w:p w14:paraId="77D30266" w14:textId="7F872136" w:rsidR="006621E1" w:rsidRPr="000F695C" w:rsidRDefault="006621E1" w:rsidP="006F6E54">
            <w:pPr>
              <w:pStyle w:val="TableParagraph"/>
              <w:spacing w:before="2"/>
              <w:ind w:left="0"/>
              <w:rPr>
                <w:rFonts w:asciiTheme="majorHAnsi" w:hAnsiTheme="majorHAnsi" w:cstheme="majorHAnsi"/>
              </w:rPr>
            </w:pPr>
          </w:p>
        </w:tc>
      </w:tr>
      <w:tr w:rsidR="0012647F" w:rsidRPr="000F695C" w14:paraId="3BA61EC5" w14:textId="77777777" w:rsidTr="00994AE2">
        <w:trPr>
          <w:trHeight w:val="1256"/>
        </w:trPr>
        <w:tc>
          <w:tcPr>
            <w:tcW w:w="4669" w:type="dxa"/>
            <w:gridSpan w:val="2"/>
            <w:tcBorders>
              <w:left w:val="single" w:sz="4" w:space="0" w:color="000009"/>
              <w:right w:val="single" w:sz="4" w:space="0" w:color="000009"/>
            </w:tcBorders>
          </w:tcPr>
          <w:p w14:paraId="653A9ABD" w14:textId="7021F049" w:rsidR="0012647F" w:rsidRPr="000F695C" w:rsidRDefault="00953C3C" w:rsidP="003A5189">
            <w:pPr>
              <w:pStyle w:val="TableParagraph"/>
              <w:spacing w:before="6"/>
              <w:ind w:left="0"/>
              <w:rPr>
                <w:rFonts w:asciiTheme="majorHAnsi" w:eastAsiaTheme="minorEastAsia" w:hAnsiTheme="majorHAnsi" w:cstheme="majorHAnsi"/>
                <w:b/>
                <w:color w:val="AE132A" w:themeColor="accent2"/>
                <w:lang w:val="en-ZA" w:eastAsia="zh-CN"/>
              </w:rPr>
            </w:pPr>
            <w:r w:rsidRPr="000F695C">
              <w:rPr>
                <w:rFonts w:asciiTheme="majorHAnsi" w:eastAsiaTheme="minorEastAsia" w:hAnsiTheme="majorHAnsi" w:cstheme="majorHAnsi"/>
                <w:b/>
                <w:color w:val="AE132A" w:themeColor="accent2"/>
                <w:lang w:val="en-ZA" w:eastAsia="zh-CN"/>
              </w:rPr>
              <w:t xml:space="preserve">Eldorado Park Women's Forum </w:t>
            </w:r>
          </w:p>
        </w:tc>
        <w:tc>
          <w:tcPr>
            <w:tcW w:w="3727" w:type="dxa"/>
            <w:gridSpan w:val="3"/>
            <w:tcBorders>
              <w:left w:val="single" w:sz="4" w:space="0" w:color="000009"/>
              <w:right w:val="single" w:sz="4" w:space="0" w:color="000009"/>
            </w:tcBorders>
          </w:tcPr>
          <w:p w14:paraId="144F25C5" w14:textId="615F1881" w:rsidR="0012647F" w:rsidRPr="000F695C" w:rsidRDefault="00953C3C" w:rsidP="005D762B">
            <w:pPr>
              <w:pStyle w:val="TableParagraph"/>
              <w:spacing w:line="251" w:lineRule="exact"/>
              <w:rPr>
                <w:rFonts w:asciiTheme="majorHAnsi" w:hAnsiTheme="majorHAnsi" w:cstheme="majorHAnsi"/>
              </w:rPr>
            </w:pPr>
            <w:r w:rsidRPr="000F695C">
              <w:rPr>
                <w:rFonts w:asciiTheme="majorHAnsi" w:hAnsiTheme="majorHAnsi" w:cstheme="majorHAnsi"/>
              </w:rPr>
              <w:t>Eldorado Park</w:t>
            </w:r>
          </w:p>
        </w:tc>
        <w:tc>
          <w:tcPr>
            <w:tcW w:w="5219" w:type="dxa"/>
            <w:tcBorders>
              <w:left w:val="single" w:sz="4" w:space="0" w:color="000009"/>
              <w:right w:val="single" w:sz="4" w:space="0" w:color="000009"/>
            </w:tcBorders>
          </w:tcPr>
          <w:p w14:paraId="3A04B775" w14:textId="77777777" w:rsidR="0012647F" w:rsidRPr="000F695C" w:rsidRDefault="0012647F" w:rsidP="005D762B">
            <w:pPr>
              <w:pStyle w:val="TableParagraph"/>
              <w:spacing w:before="2"/>
              <w:rPr>
                <w:rFonts w:asciiTheme="majorHAnsi" w:hAnsiTheme="majorHAnsi" w:cstheme="majorHAnsi"/>
              </w:rPr>
            </w:pPr>
          </w:p>
          <w:p w14:paraId="11556D95" w14:textId="4D13A8F6" w:rsidR="00953C3C" w:rsidRPr="000F695C" w:rsidRDefault="008B091A" w:rsidP="00953C3C">
            <w:pPr>
              <w:pStyle w:val="TableParagraph"/>
              <w:spacing w:before="2"/>
              <w:rPr>
                <w:rFonts w:asciiTheme="majorHAnsi" w:hAnsiTheme="majorHAnsi" w:cstheme="majorHAnsi"/>
              </w:rPr>
            </w:pPr>
            <w:ins w:id="146" w:author="Mthimkhulu, Nothando" w:date="2020-05-05T12:32:00Z">
              <w:r>
                <w:rPr>
                  <w:rFonts w:asciiTheme="majorHAnsi" w:hAnsiTheme="majorHAnsi" w:cstheme="majorHAnsi"/>
                </w:rPr>
                <w:t>Izincingo</w:t>
              </w:r>
            </w:ins>
            <w:del w:id="147" w:author="Mthimkhulu, Nothando" w:date="2020-05-05T12:32:00Z">
              <w:r w:rsidR="00953C3C" w:rsidRPr="000F695C" w:rsidDel="008B091A">
                <w:rPr>
                  <w:rFonts w:asciiTheme="majorHAnsi" w:hAnsiTheme="majorHAnsi" w:cstheme="majorHAnsi"/>
                </w:rPr>
                <w:delText>Tel</w:delText>
              </w:r>
            </w:del>
            <w:r w:rsidR="00953C3C" w:rsidRPr="000F695C">
              <w:rPr>
                <w:rFonts w:asciiTheme="majorHAnsi" w:hAnsiTheme="majorHAnsi" w:cstheme="majorHAnsi"/>
              </w:rPr>
              <w:t xml:space="preserve">: 011 945 6433 / 011 945 5599        </w:t>
            </w:r>
            <w:r w:rsidR="00953C3C" w:rsidRPr="000F695C">
              <w:rPr>
                <w:rFonts w:asciiTheme="majorHAnsi" w:hAnsiTheme="majorHAnsi" w:cstheme="majorHAnsi"/>
              </w:rPr>
              <w:tab/>
            </w:r>
          </w:p>
          <w:p w14:paraId="2FD9A9D7" w14:textId="5FDD8815" w:rsidR="00953C3C" w:rsidRPr="000F695C" w:rsidRDefault="00953C3C" w:rsidP="00953C3C">
            <w:pPr>
              <w:pStyle w:val="TableParagraph"/>
              <w:spacing w:before="2"/>
              <w:rPr>
                <w:rFonts w:asciiTheme="majorHAnsi" w:hAnsiTheme="majorHAnsi" w:cstheme="majorHAnsi"/>
              </w:rPr>
            </w:pPr>
            <w:r w:rsidRPr="000F695C">
              <w:rPr>
                <w:rFonts w:asciiTheme="majorHAnsi" w:hAnsiTheme="majorHAnsi" w:cstheme="majorHAnsi"/>
              </w:rPr>
              <w:t xml:space="preserve">        072 950 7626         </w:t>
            </w:r>
          </w:p>
          <w:p w14:paraId="2F676230" w14:textId="77777777" w:rsidR="00953C3C" w:rsidRPr="000F695C" w:rsidRDefault="00953C3C" w:rsidP="006F6E54">
            <w:pPr>
              <w:pStyle w:val="TableParagraph"/>
              <w:spacing w:before="2"/>
              <w:ind w:left="0"/>
              <w:rPr>
                <w:rFonts w:asciiTheme="majorHAnsi" w:hAnsiTheme="majorHAnsi" w:cstheme="majorHAnsi"/>
              </w:rPr>
            </w:pPr>
          </w:p>
          <w:p w14:paraId="3B68B9A1" w14:textId="3C109CE5" w:rsidR="00953C3C" w:rsidRPr="000F695C" w:rsidRDefault="008B091A" w:rsidP="00953C3C">
            <w:pPr>
              <w:pStyle w:val="TableParagraph"/>
              <w:spacing w:before="2"/>
              <w:rPr>
                <w:rFonts w:asciiTheme="majorHAnsi" w:hAnsiTheme="majorHAnsi" w:cstheme="majorHAnsi"/>
              </w:rPr>
            </w:pPr>
            <w:ins w:id="148" w:author="Mthimkhulu, Nothando" w:date="2020-05-05T12:32:00Z">
              <w:r>
                <w:rPr>
                  <w:rFonts w:asciiTheme="majorHAnsi" w:hAnsiTheme="majorHAnsi" w:cstheme="majorHAnsi"/>
                </w:rPr>
                <w:t>Ikheli</w:t>
              </w:r>
            </w:ins>
            <w:del w:id="149" w:author="Mthimkhulu, Nothando" w:date="2020-05-05T12:32:00Z">
              <w:r w:rsidR="00953C3C" w:rsidRPr="000F695C" w:rsidDel="008B091A">
                <w:rPr>
                  <w:rFonts w:asciiTheme="majorHAnsi" w:hAnsiTheme="majorHAnsi" w:cstheme="majorHAnsi"/>
                </w:rPr>
                <w:delText>Address</w:delText>
              </w:r>
            </w:del>
            <w:r w:rsidR="00953C3C" w:rsidRPr="000F695C">
              <w:rPr>
                <w:rFonts w:asciiTheme="majorHAnsi" w:hAnsiTheme="majorHAnsi" w:cstheme="majorHAnsi"/>
              </w:rPr>
              <w:t xml:space="preserve">: No. 7 Komsberg Avenue, Extension </w:t>
            </w:r>
            <w:r w:rsidR="00953C3C" w:rsidRPr="000F695C">
              <w:rPr>
                <w:rFonts w:asciiTheme="majorHAnsi" w:hAnsiTheme="majorHAnsi" w:cstheme="majorHAnsi"/>
              </w:rPr>
              <w:lastRenderedPageBreak/>
              <w:t>4, Eldorado Park, 1813</w:t>
            </w:r>
          </w:p>
        </w:tc>
      </w:tr>
      <w:tr w:rsidR="0012647F" w:rsidRPr="000F695C" w14:paraId="29479C09" w14:textId="77777777" w:rsidTr="00994AE2">
        <w:trPr>
          <w:trHeight w:val="1256"/>
        </w:trPr>
        <w:tc>
          <w:tcPr>
            <w:tcW w:w="4669" w:type="dxa"/>
            <w:gridSpan w:val="2"/>
            <w:tcBorders>
              <w:left w:val="single" w:sz="4" w:space="0" w:color="000009"/>
              <w:right w:val="single" w:sz="4" w:space="0" w:color="000009"/>
            </w:tcBorders>
          </w:tcPr>
          <w:p w14:paraId="214AD79D" w14:textId="4867BAB3" w:rsidR="0012647F" w:rsidRPr="000F695C" w:rsidRDefault="00953C3C" w:rsidP="003A5189">
            <w:pPr>
              <w:pStyle w:val="TableParagraph"/>
              <w:spacing w:before="6"/>
              <w:ind w:left="0"/>
              <w:rPr>
                <w:rFonts w:asciiTheme="majorHAnsi" w:eastAsiaTheme="minorEastAsia" w:hAnsiTheme="majorHAnsi" w:cstheme="majorHAnsi"/>
                <w:b/>
                <w:color w:val="AE132A" w:themeColor="accent2"/>
                <w:lang w:val="en-ZA" w:eastAsia="zh-CN"/>
              </w:rPr>
            </w:pPr>
            <w:r w:rsidRPr="000F695C">
              <w:rPr>
                <w:rFonts w:asciiTheme="majorHAnsi" w:eastAsiaTheme="minorEastAsia" w:hAnsiTheme="majorHAnsi" w:cstheme="majorHAnsi"/>
                <w:b/>
                <w:color w:val="AE132A" w:themeColor="accent2"/>
                <w:lang w:val="en-ZA" w:eastAsia="zh-CN"/>
              </w:rPr>
              <w:lastRenderedPageBreak/>
              <w:t>Youth for Survival</w:t>
            </w:r>
          </w:p>
        </w:tc>
        <w:tc>
          <w:tcPr>
            <w:tcW w:w="3727" w:type="dxa"/>
            <w:gridSpan w:val="3"/>
            <w:tcBorders>
              <w:left w:val="single" w:sz="4" w:space="0" w:color="000009"/>
              <w:right w:val="single" w:sz="4" w:space="0" w:color="000009"/>
            </w:tcBorders>
          </w:tcPr>
          <w:p w14:paraId="4F3E671E" w14:textId="62B318C9" w:rsidR="0012647F" w:rsidRPr="000F695C" w:rsidRDefault="00953C3C" w:rsidP="005D762B">
            <w:pPr>
              <w:pStyle w:val="TableParagraph"/>
              <w:spacing w:line="251" w:lineRule="exact"/>
              <w:rPr>
                <w:rFonts w:asciiTheme="majorHAnsi" w:hAnsiTheme="majorHAnsi" w:cstheme="majorHAnsi"/>
              </w:rPr>
            </w:pPr>
            <w:r w:rsidRPr="000F695C">
              <w:rPr>
                <w:rFonts w:asciiTheme="majorHAnsi" w:hAnsiTheme="majorHAnsi" w:cstheme="majorHAnsi"/>
              </w:rPr>
              <w:t>Pretoria</w:t>
            </w:r>
          </w:p>
        </w:tc>
        <w:tc>
          <w:tcPr>
            <w:tcW w:w="5219" w:type="dxa"/>
            <w:tcBorders>
              <w:left w:val="single" w:sz="4" w:space="0" w:color="000009"/>
              <w:right w:val="single" w:sz="4" w:space="0" w:color="000009"/>
            </w:tcBorders>
          </w:tcPr>
          <w:p w14:paraId="5F7C105B" w14:textId="77777777" w:rsidR="0012647F" w:rsidRPr="000F695C" w:rsidRDefault="0012647F" w:rsidP="005D762B">
            <w:pPr>
              <w:pStyle w:val="TableParagraph"/>
              <w:spacing w:before="2"/>
              <w:rPr>
                <w:rFonts w:asciiTheme="majorHAnsi" w:hAnsiTheme="majorHAnsi" w:cstheme="majorHAnsi"/>
              </w:rPr>
            </w:pPr>
          </w:p>
          <w:p w14:paraId="16069694" w14:textId="5CE5F245" w:rsidR="00953C3C" w:rsidRPr="000F695C" w:rsidRDefault="008B091A" w:rsidP="002B029C">
            <w:pPr>
              <w:pStyle w:val="TableParagraph"/>
              <w:spacing w:before="2"/>
              <w:rPr>
                <w:rFonts w:asciiTheme="majorHAnsi" w:hAnsiTheme="majorHAnsi" w:cstheme="majorHAnsi"/>
              </w:rPr>
            </w:pPr>
            <w:ins w:id="150" w:author="Mthimkhulu, Nothando" w:date="2020-05-05T12:32:00Z">
              <w:r>
                <w:rPr>
                  <w:rFonts w:asciiTheme="majorHAnsi" w:hAnsiTheme="majorHAnsi" w:cstheme="majorHAnsi"/>
                </w:rPr>
                <w:t>Izincingo</w:t>
              </w:r>
            </w:ins>
            <w:del w:id="151" w:author="Mthimkhulu, Nothando" w:date="2020-05-05T12:32:00Z">
              <w:r w:rsidR="00953C3C" w:rsidRPr="000F695C" w:rsidDel="008B091A">
                <w:rPr>
                  <w:rFonts w:asciiTheme="majorHAnsi" w:hAnsiTheme="majorHAnsi" w:cstheme="majorHAnsi"/>
                </w:rPr>
                <w:delText>Tel</w:delText>
              </w:r>
            </w:del>
            <w:r w:rsidR="00953C3C" w:rsidRPr="000F695C">
              <w:rPr>
                <w:rFonts w:asciiTheme="majorHAnsi" w:hAnsiTheme="majorHAnsi" w:cstheme="majorHAnsi"/>
              </w:rPr>
              <w:t xml:space="preserve">: </w:t>
            </w:r>
            <w:r w:rsidR="002B029C" w:rsidRPr="000F695C">
              <w:rPr>
                <w:rFonts w:asciiTheme="majorHAnsi" w:hAnsiTheme="majorHAnsi" w:cstheme="majorHAnsi"/>
              </w:rPr>
              <w:t>082-256-0093 / 012-326-1236</w:t>
            </w:r>
          </w:p>
          <w:p w14:paraId="18AB6484" w14:textId="77777777" w:rsidR="00953C3C" w:rsidRPr="000F695C" w:rsidRDefault="00953C3C" w:rsidP="005D762B">
            <w:pPr>
              <w:pStyle w:val="TableParagraph"/>
              <w:spacing w:before="2"/>
              <w:rPr>
                <w:rFonts w:asciiTheme="majorHAnsi" w:hAnsiTheme="majorHAnsi" w:cstheme="majorHAnsi"/>
              </w:rPr>
            </w:pPr>
          </w:p>
          <w:p w14:paraId="2806D5DF" w14:textId="4ECA6063" w:rsidR="00953C3C" w:rsidRPr="000F695C" w:rsidRDefault="008B091A" w:rsidP="005D762B">
            <w:pPr>
              <w:pStyle w:val="TableParagraph"/>
              <w:spacing w:before="2"/>
              <w:rPr>
                <w:rFonts w:asciiTheme="majorHAnsi" w:hAnsiTheme="majorHAnsi" w:cstheme="majorHAnsi"/>
              </w:rPr>
            </w:pPr>
            <w:ins w:id="152" w:author="Mthimkhulu, Nothando" w:date="2020-05-05T12:32:00Z">
              <w:r>
                <w:rPr>
                  <w:rFonts w:asciiTheme="majorHAnsi" w:hAnsiTheme="majorHAnsi" w:cstheme="majorHAnsi"/>
                </w:rPr>
                <w:t>Ikheli</w:t>
              </w:r>
            </w:ins>
            <w:del w:id="153" w:author="Mthimkhulu, Nothando" w:date="2020-05-05T12:32:00Z">
              <w:r w:rsidR="00953C3C" w:rsidRPr="000F695C" w:rsidDel="008B091A">
                <w:rPr>
                  <w:rFonts w:asciiTheme="majorHAnsi" w:hAnsiTheme="majorHAnsi" w:cstheme="majorHAnsi"/>
                </w:rPr>
                <w:delText>Address</w:delText>
              </w:r>
            </w:del>
            <w:r w:rsidR="00953C3C" w:rsidRPr="000F695C">
              <w:rPr>
                <w:rFonts w:asciiTheme="majorHAnsi" w:hAnsiTheme="majorHAnsi" w:cstheme="majorHAnsi"/>
              </w:rPr>
              <w:t>: 11 Johannes Ramokhoase St, Pretoria Central, Pretoria, 0002</w:t>
            </w:r>
          </w:p>
        </w:tc>
      </w:tr>
      <w:tr w:rsidR="0012647F" w:rsidRPr="000F695C" w14:paraId="2E701A88" w14:textId="77777777" w:rsidTr="00994AE2">
        <w:trPr>
          <w:trHeight w:val="1256"/>
        </w:trPr>
        <w:tc>
          <w:tcPr>
            <w:tcW w:w="4669" w:type="dxa"/>
            <w:gridSpan w:val="2"/>
            <w:tcBorders>
              <w:left w:val="single" w:sz="4" w:space="0" w:color="000009"/>
              <w:right w:val="single" w:sz="4" w:space="0" w:color="000009"/>
            </w:tcBorders>
          </w:tcPr>
          <w:p w14:paraId="1FF6F960" w14:textId="200EF56D" w:rsidR="0012647F" w:rsidRPr="000F695C" w:rsidRDefault="002B029C" w:rsidP="003A5189">
            <w:pPr>
              <w:pStyle w:val="TableParagraph"/>
              <w:spacing w:before="6"/>
              <w:ind w:left="0"/>
              <w:rPr>
                <w:rFonts w:asciiTheme="majorHAnsi" w:eastAsiaTheme="minorEastAsia" w:hAnsiTheme="majorHAnsi" w:cstheme="majorHAnsi"/>
                <w:b/>
                <w:color w:val="AE132A" w:themeColor="accent2"/>
                <w:lang w:val="en-ZA" w:eastAsia="zh-CN"/>
              </w:rPr>
            </w:pPr>
            <w:r w:rsidRPr="000F695C">
              <w:rPr>
                <w:rFonts w:asciiTheme="majorHAnsi" w:eastAsiaTheme="minorEastAsia" w:hAnsiTheme="majorHAnsi" w:cstheme="majorHAnsi"/>
                <w:b/>
                <w:color w:val="AE132A" w:themeColor="accent2"/>
                <w:lang w:val="en-ZA" w:eastAsia="zh-CN"/>
              </w:rPr>
              <w:t>Bombani</w:t>
            </w:r>
          </w:p>
        </w:tc>
        <w:tc>
          <w:tcPr>
            <w:tcW w:w="3727" w:type="dxa"/>
            <w:gridSpan w:val="3"/>
            <w:tcBorders>
              <w:left w:val="single" w:sz="4" w:space="0" w:color="000009"/>
              <w:right w:val="single" w:sz="4" w:space="0" w:color="000009"/>
            </w:tcBorders>
          </w:tcPr>
          <w:p w14:paraId="60C99910" w14:textId="1B3C3695" w:rsidR="0012647F" w:rsidRPr="000F695C" w:rsidRDefault="002B029C" w:rsidP="005D762B">
            <w:pPr>
              <w:pStyle w:val="TableParagraph"/>
              <w:spacing w:line="251" w:lineRule="exact"/>
              <w:rPr>
                <w:rFonts w:asciiTheme="majorHAnsi" w:hAnsiTheme="majorHAnsi" w:cstheme="majorHAnsi"/>
              </w:rPr>
            </w:pPr>
            <w:r w:rsidRPr="000F695C">
              <w:rPr>
                <w:rFonts w:asciiTheme="majorHAnsi" w:hAnsiTheme="majorHAnsi" w:cstheme="majorHAnsi"/>
              </w:rPr>
              <w:t xml:space="preserve">Alexandra </w:t>
            </w:r>
          </w:p>
        </w:tc>
        <w:tc>
          <w:tcPr>
            <w:tcW w:w="5219" w:type="dxa"/>
            <w:tcBorders>
              <w:left w:val="single" w:sz="4" w:space="0" w:color="000009"/>
              <w:right w:val="single" w:sz="4" w:space="0" w:color="000009"/>
            </w:tcBorders>
          </w:tcPr>
          <w:p w14:paraId="7E4607B8" w14:textId="77777777" w:rsidR="0012647F" w:rsidRPr="000F695C" w:rsidRDefault="0012647F" w:rsidP="005D762B">
            <w:pPr>
              <w:pStyle w:val="TableParagraph"/>
              <w:spacing w:before="2"/>
              <w:rPr>
                <w:rFonts w:asciiTheme="majorHAnsi" w:hAnsiTheme="majorHAnsi" w:cstheme="majorHAnsi"/>
              </w:rPr>
            </w:pPr>
          </w:p>
          <w:p w14:paraId="1B4D0747" w14:textId="1EC581C3" w:rsidR="002B029C" w:rsidRPr="000F695C" w:rsidRDefault="008B091A" w:rsidP="005D762B">
            <w:pPr>
              <w:pStyle w:val="TableParagraph"/>
              <w:spacing w:before="2"/>
              <w:rPr>
                <w:rFonts w:asciiTheme="majorHAnsi" w:hAnsiTheme="majorHAnsi" w:cstheme="majorHAnsi"/>
              </w:rPr>
            </w:pPr>
            <w:ins w:id="154" w:author="Mthimkhulu, Nothando" w:date="2020-05-05T12:33:00Z">
              <w:r>
                <w:rPr>
                  <w:rFonts w:asciiTheme="majorHAnsi" w:hAnsiTheme="majorHAnsi" w:cstheme="majorHAnsi"/>
                </w:rPr>
                <w:t>Izincingo</w:t>
              </w:r>
            </w:ins>
            <w:del w:id="155" w:author="Mthimkhulu, Nothando" w:date="2020-05-05T12:33:00Z">
              <w:r w:rsidR="002B029C" w:rsidRPr="000F695C" w:rsidDel="008B091A">
                <w:rPr>
                  <w:rFonts w:asciiTheme="majorHAnsi" w:hAnsiTheme="majorHAnsi" w:cstheme="majorHAnsi"/>
                </w:rPr>
                <w:delText>Tel</w:delText>
              </w:r>
            </w:del>
            <w:r w:rsidR="002B029C" w:rsidRPr="000F695C">
              <w:rPr>
                <w:rFonts w:asciiTheme="majorHAnsi" w:hAnsiTheme="majorHAnsi" w:cstheme="majorHAnsi"/>
              </w:rPr>
              <w:t>: 011 881 6021</w:t>
            </w:r>
          </w:p>
          <w:p w14:paraId="6978B2F0" w14:textId="77777777" w:rsidR="002B029C" w:rsidRPr="000F695C" w:rsidRDefault="002B029C" w:rsidP="005D762B">
            <w:pPr>
              <w:pStyle w:val="TableParagraph"/>
              <w:spacing w:before="2"/>
              <w:rPr>
                <w:rFonts w:asciiTheme="majorHAnsi" w:hAnsiTheme="majorHAnsi" w:cstheme="majorHAnsi"/>
              </w:rPr>
            </w:pPr>
          </w:p>
          <w:p w14:paraId="3101D5B4" w14:textId="4C38ACA3" w:rsidR="002B029C" w:rsidRPr="000F695C" w:rsidRDefault="008B091A" w:rsidP="006F6E54">
            <w:pPr>
              <w:pStyle w:val="TableParagraph"/>
              <w:spacing w:before="2"/>
              <w:rPr>
                <w:rFonts w:asciiTheme="majorHAnsi" w:hAnsiTheme="majorHAnsi" w:cstheme="majorHAnsi"/>
              </w:rPr>
            </w:pPr>
            <w:ins w:id="156" w:author="Mthimkhulu, Nothando" w:date="2020-05-05T12:33:00Z">
              <w:r>
                <w:rPr>
                  <w:rFonts w:asciiTheme="majorHAnsi" w:hAnsiTheme="majorHAnsi" w:cstheme="majorHAnsi"/>
                </w:rPr>
                <w:t>Ikheli</w:t>
              </w:r>
            </w:ins>
            <w:del w:id="157" w:author="Mthimkhulu, Nothando" w:date="2020-05-05T12:33:00Z">
              <w:r w:rsidR="002B029C" w:rsidRPr="000F695C" w:rsidDel="008B091A">
                <w:rPr>
                  <w:rFonts w:asciiTheme="majorHAnsi" w:hAnsiTheme="majorHAnsi" w:cstheme="majorHAnsi"/>
                </w:rPr>
                <w:delText>Address</w:delText>
              </w:r>
            </w:del>
            <w:r w:rsidR="002B029C" w:rsidRPr="000F695C">
              <w:rPr>
                <w:rFonts w:asciiTheme="majorHAnsi" w:hAnsiTheme="majorHAnsi" w:cstheme="majorHAnsi"/>
              </w:rPr>
              <w:t>: 8th Avenue, R</w:t>
            </w:r>
            <w:r w:rsidR="006F6E54">
              <w:rPr>
                <w:rFonts w:asciiTheme="majorHAnsi" w:hAnsiTheme="majorHAnsi" w:cstheme="majorHAnsi"/>
              </w:rPr>
              <w:t xml:space="preserve">ivonia, Sandton 2128, Gauteng </w:t>
            </w:r>
          </w:p>
        </w:tc>
      </w:tr>
    </w:tbl>
    <w:p w14:paraId="00AD8012" w14:textId="751CE783" w:rsidR="0002093D" w:rsidRDefault="0002093D" w:rsidP="0002093D">
      <w:pPr>
        <w:rPr>
          <w:rFonts w:asciiTheme="majorHAnsi" w:hAnsiTheme="majorHAnsi" w:cstheme="majorHAnsi"/>
        </w:rPr>
      </w:pPr>
    </w:p>
    <w:p w14:paraId="6DBBC2EC" w14:textId="77777777" w:rsidR="00032F9C" w:rsidRDefault="00032F9C" w:rsidP="0002093D">
      <w:pPr>
        <w:rPr>
          <w:rFonts w:asciiTheme="majorHAnsi" w:hAnsiTheme="majorHAnsi" w:cstheme="majorHAnsi"/>
        </w:rPr>
      </w:pPr>
    </w:p>
    <w:p w14:paraId="6266A9FD" w14:textId="77777777" w:rsidR="00032F9C" w:rsidRDefault="00032F9C" w:rsidP="0002093D">
      <w:pPr>
        <w:rPr>
          <w:rFonts w:asciiTheme="majorHAnsi" w:hAnsiTheme="majorHAnsi" w:cstheme="majorHAnsi"/>
        </w:rPr>
      </w:pPr>
    </w:p>
    <w:p w14:paraId="63A3C9E0" w14:textId="77777777" w:rsidR="006F6E54" w:rsidRDefault="006F6E54" w:rsidP="0002093D">
      <w:pPr>
        <w:rPr>
          <w:rFonts w:asciiTheme="majorHAnsi" w:hAnsiTheme="majorHAnsi" w:cstheme="majorHAnsi"/>
        </w:rPr>
      </w:pPr>
    </w:p>
    <w:p w14:paraId="3F866B8A" w14:textId="77777777" w:rsidR="006F6E54" w:rsidRPr="000F695C" w:rsidRDefault="006F6E54" w:rsidP="0002093D">
      <w:pPr>
        <w:rPr>
          <w:rFonts w:asciiTheme="majorHAnsi" w:hAnsiTheme="majorHAnsi" w:cstheme="majorHAnsi"/>
        </w:rPr>
      </w:pPr>
    </w:p>
    <w:p w14:paraId="1B16F3CE" w14:textId="77777777" w:rsidR="0002093D" w:rsidRPr="000F695C" w:rsidRDefault="0002093D" w:rsidP="0002093D">
      <w:pPr>
        <w:rPr>
          <w:rFonts w:asciiTheme="majorHAnsi" w:hAnsiTheme="majorHAnsi" w:cstheme="majorHAnsi"/>
        </w:rPr>
      </w:pPr>
    </w:p>
    <w:tbl>
      <w:tblPr>
        <w:tblW w:w="13548" w:type="dxa"/>
        <w:tblInd w:w="103" w:type="dxa"/>
        <w:tblBorders>
          <w:top w:val="single" w:sz="5" w:space="0" w:color="000009"/>
          <w:left w:val="single" w:sz="5" w:space="0" w:color="000009"/>
          <w:bottom w:val="single" w:sz="5" w:space="0" w:color="000009"/>
          <w:right w:val="single" w:sz="5" w:space="0" w:color="000009"/>
          <w:insideH w:val="single" w:sz="5" w:space="0" w:color="000009"/>
          <w:insideV w:val="single" w:sz="5" w:space="0" w:color="000009"/>
        </w:tblBorders>
        <w:tblLayout w:type="fixed"/>
        <w:tblCellMar>
          <w:left w:w="0" w:type="dxa"/>
          <w:right w:w="0" w:type="dxa"/>
        </w:tblCellMar>
        <w:tblLook w:val="01E0" w:firstRow="1" w:lastRow="1" w:firstColumn="1" w:lastColumn="1" w:noHBand="0" w:noVBand="0"/>
      </w:tblPr>
      <w:tblGrid>
        <w:gridCol w:w="4249"/>
        <w:gridCol w:w="3440"/>
        <w:gridCol w:w="69"/>
        <w:gridCol w:w="5790"/>
      </w:tblGrid>
      <w:tr w:rsidR="00994AE2" w:rsidRPr="000F695C" w14:paraId="6731BB2C" w14:textId="77777777" w:rsidTr="006F6E54">
        <w:trPr>
          <w:trHeight w:val="1114"/>
        </w:trPr>
        <w:tc>
          <w:tcPr>
            <w:tcW w:w="7689" w:type="dxa"/>
            <w:gridSpan w:val="2"/>
            <w:tcBorders>
              <w:left w:val="single" w:sz="4" w:space="0" w:color="000009"/>
              <w:right w:val="single" w:sz="4" w:space="0" w:color="000009"/>
            </w:tcBorders>
            <w:shd w:val="clear" w:color="auto" w:fill="C61014" w:themeFill="accent1" w:themeFillShade="BF"/>
          </w:tcPr>
          <w:p w14:paraId="5A93E154" w14:textId="77777777" w:rsidR="00994AE2" w:rsidRPr="000F695C" w:rsidRDefault="00994AE2" w:rsidP="0024759E">
            <w:pPr>
              <w:pStyle w:val="TableParagraph"/>
              <w:spacing w:line="251" w:lineRule="exact"/>
              <w:ind w:left="5386" w:right="5381"/>
              <w:rPr>
                <w:rFonts w:asciiTheme="majorHAnsi" w:hAnsiTheme="majorHAnsi" w:cstheme="majorHAnsi"/>
                <w:b/>
              </w:rPr>
            </w:pPr>
          </w:p>
          <w:p w14:paraId="47C1162E" w14:textId="574193F4" w:rsidR="00994AE2" w:rsidRPr="000F695C" w:rsidRDefault="006F6E54" w:rsidP="00FC6BE3">
            <w:pPr>
              <w:pStyle w:val="TableParagraph"/>
              <w:spacing w:line="251" w:lineRule="exact"/>
              <w:ind w:right="4954"/>
              <w:rPr>
                <w:rFonts w:asciiTheme="majorHAnsi" w:hAnsiTheme="majorHAnsi" w:cstheme="majorHAnsi"/>
                <w:b/>
              </w:rPr>
            </w:pPr>
            <w:r>
              <w:rPr>
                <w:rFonts w:asciiTheme="majorHAnsi" w:hAnsiTheme="majorHAnsi" w:cstheme="majorHAnsi"/>
                <w:b/>
              </w:rPr>
              <w:t xml:space="preserve"> </w:t>
            </w:r>
          </w:p>
          <w:p w14:paraId="37A77950" w14:textId="77777777" w:rsidR="00994AE2" w:rsidRPr="000F695C" w:rsidRDefault="00994AE2" w:rsidP="002B029C">
            <w:pPr>
              <w:pStyle w:val="TableParagraph"/>
              <w:spacing w:line="251" w:lineRule="exact"/>
              <w:jc w:val="center"/>
              <w:rPr>
                <w:rFonts w:asciiTheme="majorHAnsi" w:hAnsiTheme="majorHAnsi" w:cstheme="majorHAnsi"/>
                <w:b/>
                <w:color w:val="FFFFFF" w:themeColor="background1"/>
              </w:rPr>
            </w:pPr>
            <w:r w:rsidRPr="000F695C">
              <w:rPr>
                <w:rFonts w:asciiTheme="majorHAnsi" w:hAnsiTheme="majorHAnsi" w:cstheme="majorHAnsi"/>
                <w:b/>
                <w:color w:val="FFFFFF" w:themeColor="background1"/>
              </w:rPr>
              <w:t>LIMPOPO</w:t>
            </w:r>
          </w:p>
          <w:p w14:paraId="6F8E245B" w14:textId="73E0C75E" w:rsidR="00994AE2" w:rsidRPr="000F695C" w:rsidRDefault="006F6E54" w:rsidP="008D4073">
            <w:pPr>
              <w:pStyle w:val="TableParagraph"/>
              <w:spacing w:line="412" w:lineRule="auto"/>
              <w:ind w:right="1842"/>
              <w:rPr>
                <w:rFonts w:asciiTheme="majorHAnsi" w:hAnsiTheme="majorHAnsi" w:cstheme="majorHAnsi"/>
                <w:b/>
                <w:color w:val="FFFFFF" w:themeColor="background1"/>
              </w:rPr>
            </w:pPr>
            <w:r>
              <w:rPr>
                <w:rFonts w:asciiTheme="majorHAnsi" w:hAnsiTheme="majorHAnsi" w:cstheme="majorHAnsi"/>
                <w:b/>
                <w:color w:val="FFFFFF" w:themeColor="background1"/>
              </w:rPr>
              <w:t xml:space="preserve">                                                                                                                                        </w:t>
            </w:r>
          </w:p>
        </w:tc>
        <w:tc>
          <w:tcPr>
            <w:tcW w:w="5859" w:type="dxa"/>
            <w:gridSpan w:val="2"/>
            <w:tcBorders>
              <w:left w:val="single" w:sz="4" w:space="0" w:color="000009"/>
              <w:right w:val="single" w:sz="4" w:space="0" w:color="000009"/>
            </w:tcBorders>
            <w:shd w:val="clear" w:color="auto" w:fill="FFFFFF" w:themeFill="background1"/>
          </w:tcPr>
          <w:p w14:paraId="4A6B7F54" w14:textId="77777777" w:rsidR="008978F8" w:rsidRDefault="006F6E54" w:rsidP="008978F8">
            <w:pPr>
              <w:ind w:left="562" w:hanging="426"/>
              <w:rPr>
                <w:rFonts w:asciiTheme="majorHAnsi" w:hAnsiTheme="majorHAnsi" w:cstheme="majorHAnsi"/>
                <w:b/>
              </w:rPr>
            </w:pPr>
            <w:r>
              <w:rPr>
                <w:rFonts w:asciiTheme="majorHAnsi" w:hAnsiTheme="majorHAnsi" w:cstheme="majorHAnsi"/>
                <w:b/>
              </w:rPr>
              <w:t xml:space="preserve"> </w:t>
            </w:r>
          </w:p>
          <w:p w14:paraId="4E5CA1CB" w14:textId="0E30FD4E" w:rsidR="00994AE2" w:rsidRPr="00994AE2" w:rsidRDefault="00B702E9" w:rsidP="008978F8">
            <w:pPr>
              <w:ind w:left="562" w:hanging="426"/>
              <w:rPr>
                <w:rFonts w:asciiTheme="majorHAnsi" w:hAnsiTheme="majorHAnsi" w:cstheme="majorHAnsi"/>
              </w:rPr>
            </w:pPr>
            <w:ins w:id="158" w:author="Mthimkhulu, Nothando" w:date="2020-05-05T12:43:00Z">
              <w:r w:rsidRPr="00B702E9">
                <w:rPr>
                  <w:rFonts w:asciiTheme="majorHAnsi" w:hAnsiTheme="majorHAnsi" w:cstheme="majorHAnsi"/>
                  <w:b/>
                </w:rPr>
                <w:t>Umuntu ongaxhumana naye esifundazweni</w:t>
              </w:r>
            </w:ins>
            <w:del w:id="159" w:author="Mthimkhulu, Nothando" w:date="2020-05-05T12:43:00Z">
              <w:r w:rsidR="00994AE2" w:rsidRPr="00994AE2" w:rsidDel="00B702E9">
                <w:rPr>
                  <w:rFonts w:asciiTheme="majorHAnsi" w:hAnsiTheme="majorHAnsi" w:cstheme="majorHAnsi"/>
                  <w:b/>
                </w:rPr>
                <w:delText>Provincial contact person</w:delText>
              </w:r>
            </w:del>
          </w:p>
          <w:p w14:paraId="39E31A0B" w14:textId="7A5967CA" w:rsidR="00994AE2" w:rsidRPr="00994AE2" w:rsidRDefault="006F6E54" w:rsidP="008978F8">
            <w:pPr>
              <w:ind w:left="562" w:hanging="426"/>
              <w:rPr>
                <w:rFonts w:asciiTheme="majorHAnsi" w:hAnsiTheme="majorHAnsi" w:cstheme="majorHAnsi"/>
              </w:rPr>
            </w:pPr>
            <w:r>
              <w:rPr>
                <w:rFonts w:asciiTheme="majorHAnsi" w:hAnsiTheme="majorHAnsi" w:cstheme="majorHAnsi"/>
              </w:rPr>
              <w:t xml:space="preserve"> </w:t>
            </w:r>
            <w:r w:rsidR="00994AE2" w:rsidRPr="00994AE2">
              <w:rPr>
                <w:rFonts w:asciiTheme="majorHAnsi" w:hAnsiTheme="majorHAnsi" w:cstheme="majorHAnsi"/>
              </w:rPr>
              <w:t>J Mphasha</w:t>
            </w:r>
          </w:p>
          <w:p w14:paraId="586AE911" w14:textId="3BB11B4F" w:rsidR="00994AE2" w:rsidRPr="00994AE2" w:rsidRDefault="006F6E54" w:rsidP="008978F8">
            <w:pPr>
              <w:ind w:left="562" w:hanging="426"/>
              <w:rPr>
                <w:rFonts w:asciiTheme="majorHAnsi" w:hAnsiTheme="majorHAnsi" w:cstheme="majorHAnsi"/>
              </w:rPr>
            </w:pPr>
            <w:r>
              <w:rPr>
                <w:rFonts w:asciiTheme="majorHAnsi" w:hAnsiTheme="majorHAnsi" w:cstheme="majorHAnsi"/>
              </w:rPr>
              <w:t xml:space="preserve"> </w:t>
            </w:r>
            <w:ins w:id="160" w:author="Mthimkhulu, Nothando" w:date="2020-05-05T12:43:00Z">
              <w:r w:rsidR="00B702E9">
                <w:rPr>
                  <w:rFonts w:asciiTheme="majorHAnsi" w:hAnsiTheme="majorHAnsi" w:cstheme="majorHAnsi"/>
                </w:rPr>
                <w:t>Izincingo</w:t>
              </w:r>
            </w:ins>
            <w:del w:id="161" w:author="Mthimkhulu, Nothando" w:date="2020-05-05T12:43:00Z">
              <w:r w:rsidR="00994AE2" w:rsidRPr="00994AE2" w:rsidDel="00B702E9">
                <w:rPr>
                  <w:rFonts w:asciiTheme="majorHAnsi" w:hAnsiTheme="majorHAnsi" w:cstheme="majorHAnsi"/>
                </w:rPr>
                <w:delText>Tel</w:delText>
              </w:r>
            </w:del>
            <w:r w:rsidR="00994AE2" w:rsidRPr="00994AE2">
              <w:rPr>
                <w:rFonts w:asciiTheme="majorHAnsi" w:hAnsiTheme="majorHAnsi" w:cstheme="majorHAnsi"/>
              </w:rPr>
              <w:t>: 015 293 6141</w:t>
            </w:r>
          </w:p>
          <w:p w14:paraId="6C6DD784" w14:textId="77777777" w:rsidR="00994AE2" w:rsidRDefault="00994AE2" w:rsidP="008978F8">
            <w:pPr>
              <w:ind w:left="562" w:hanging="426"/>
              <w:rPr>
                <w:rFonts w:asciiTheme="majorHAnsi" w:hAnsiTheme="majorHAnsi" w:cstheme="majorHAnsi"/>
              </w:rPr>
            </w:pPr>
            <w:r w:rsidRPr="00994AE2">
              <w:rPr>
                <w:rFonts w:asciiTheme="majorHAnsi" w:hAnsiTheme="majorHAnsi" w:cstheme="majorHAnsi"/>
              </w:rPr>
              <w:t xml:space="preserve">       084 487 7435</w:t>
            </w:r>
          </w:p>
          <w:p w14:paraId="76384165" w14:textId="0122987F" w:rsidR="008978F8" w:rsidRPr="000F695C" w:rsidRDefault="008978F8" w:rsidP="008978F8">
            <w:pPr>
              <w:ind w:left="562" w:hanging="426"/>
              <w:rPr>
                <w:rFonts w:asciiTheme="majorHAnsi" w:hAnsiTheme="majorHAnsi" w:cstheme="majorHAnsi"/>
                <w:b/>
              </w:rPr>
            </w:pPr>
          </w:p>
        </w:tc>
      </w:tr>
      <w:tr w:rsidR="006F6E54" w:rsidRPr="000F695C" w14:paraId="29B7DB27" w14:textId="77777777" w:rsidTr="00995698">
        <w:trPr>
          <w:trHeight w:val="502"/>
        </w:trPr>
        <w:tc>
          <w:tcPr>
            <w:tcW w:w="4249" w:type="dxa"/>
            <w:tcBorders>
              <w:left w:val="single" w:sz="4" w:space="0" w:color="000009"/>
              <w:right w:val="single" w:sz="4" w:space="0" w:color="000009"/>
            </w:tcBorders>
          </w:tcPr>
          <w:p w14:paraId="79E66E02" w14:textId="0376CC91" w:rsidR="006F6E54" w:rsidRPr="000F695C" w:rsidRDefault="00F14F9D" w:rsidP="00862CA0">
            <w:pPr>
              <w:pStyle w:val="TableParagraph"/>
              <w:spacing w:line="251" w:lineRule="exact"/>
              <w:ind w:left="107"/>
              <w:jc w:val="center"/>
              <w:rPr>
                <w:rFonts w:asciiTheme="majorHAnsi" w:hAnsiTheme="majorHAnsi" w:cstheme="majorHAnsi"/>
                <w:b/>
              </w:rPr>
            </w:pPr>
            <w:ins w:id="162" w:author="Mthimkhulu, Nothando" w:date="2020-05-05T12:34:00Z">
              <w:r>
                <w:rPr>
                  <w:rFonts w:asciiTheme="majorHAnsi" w:hAnsiTheme="majorHAnsi" w:cstheme="majorHAnsi"/>
                  <w:b/>
                </w:rPr>
                <w:t>IGAMA</w:t>
              </w:r>
            </w:ins>
            <w:del w:id="163" w:author="Mthimkhulu, Nothando" w:date="2020-05-05T12:33:00Z">
              <w:r w:rsidR="006F6E54" w:rsidRPr="000F695C" w:rsidDel="00F14F9D">
                <w:rPr>
                  <w:rFonts w:asciiTheme="majorHAnsi" w:hAnsiTheme="majorHAnsi" w:cstheme="majorHAnsi"/>
                  <w:b/>
                </w:rPr>
                <w:delText>NAME OF SHELTER</w:delText>
              </w:r>
            </w:del>
          </w:p>
        </w:tc>
        <w:tc>
          <w:tcPr>
            <w:tcW w:w="3509" w:type="dxa"/>
            <w:gridSpan w:val="2"/>
            <w:tcBorders>
              <w:left w:val="single" w:sz="4" w:space="0" w:color="000009"/>
              <w:right w:val="single" w:sz="4" w:space="0" w:color="000009"/>
            </w:tcBorders>
          </w:tcPr>
          <w:p w14:paraId="18173991" w14:textId="73BF1B21" w:rsidR="006F6E54" w:rsidRPr="000F695C" w:rsidRDefault="00F14F9D" w:rsidP="00862CA0">
            <w:pPr>
              <w:pStyle w:val="TableParagraph"/>
              <w:spacing w:line="251" w:lineRule="exact"/>
              <w:ind w:left="108"/>
              <w:jc w:val="center"/>
              <w:rPr>
                <w:rFonts w:asciiTheme="majorHAnsi" w:hAnsiTheme="majorHAnsi" w:cstheme="majorHAnsi"/>
                <w:b/>
              </w:rPr>
            </w:pPr>
            <w:ins w:id="164" w:author="Mthimkhulu, Nothando" w:date="2020-05-05T12:34:00Z">
              <w:r>
                <w:rPr>
                  <w:rFonts w:asciiTheme="majorHAnsi" w:hAnsiTheme="majorHAnsi" w:cstheme="majorHAnsi"/>
                  <w:b/>
                </w:rPr>
                <w:t>INDAWO</w:t>
              </w:r>
            </w:ins>
            <w:del w:id="165" w:author="Mthimkhulu, Nothando" w:date="2020-05-05T12:34:00Z">
              <w:r w:rsidR="00862CA0" w:rsidDel="00F14F9D">
                <w:rPr>
                  <w:rFonts w:asciiTheme="majorHAnsi" w:hAnsiTheme="majorHAnsi" w:cstheme="majorHAnsi"/>
                  <w:b/>
                </w:rPr>
                <w:delText>AREA</w:delText>
              </w:r>
            </w:del>
          </w:p>
        </w:tc>
        <w:tc>
          <w:tcPr>
            <w:tcW w:w="5790" w:type="dxa"/>
            <w:tcBorders>
              <w:left w:val="single" w:sz="4" w:space="0" w:color="000009"/>
              <w:right w:val="single" w:sz="4" w:space="0" w:color="000009"/>
            </w:tcBorders>
          </w:tcPr>
          <w:p w14:paraId="4E082673" w14:textId="6B7D3384" w:rsidR="006F6E54" w:rsidRPr="000F695C" w:rsidRDefault="00F14F9D" w:rsidP="00862CA0">
            <w:pPr>
              <w:pStyle w:val="TableParagraph"/>
              <w:spacing w:line="251" w:lineRule="exact"/>
              <w:jc w:val="center"/>
              <w:rPr>
                <w:rFonts w:asciiTheme="majorHAnsi" w:hAnsiTheme="majorHAnsi" w:cstheme="majorHAnsi"/>
                <w:b/>
              </w:rPr>
            </w:pPr>
            <w:ins w:id="166" w:author="Mthimkhulu, Nothando" w:date="2020-05-05T12:35:00Z">
              <w:r w:rsidRPr="00F14F9D">
                <w:rPr>
                  <w:rFonts w:asciiTheme="majorHAnsi" w:hAnsiTheme="majorHAnsi" w:cstheme="majorHAnsi"/>
                  <w:b/>
                </w:rPr>
                <w:t>UMUNTU ONGAXHUMANA NAYE MAYELANA NGALEZINDAWO ZOKUFIHLA INHLOKO</w:t>
              </w:r>
            </w:ins>
            <w:del w:id="167" w:author="Mthimkhulu, Nothando" w:date="2020-05-05T12:35:00Z">
              <w:r w:rsidR="006F6E54" w:rsidDel="00F14F9D">
                <w:rPr>
                  <w:rFonts w:asciiTheme="majorHAnsi" w:hAnsiTheme="majorHAnsi" w:cstheme="majorHAnsi"/>
                  <w:b/>
                </w:rPr>
                <w:delText xml:space="preserve">SHELTER </w:delText>
              </w:r>
              <w:r w:rsidR="006F6E54" w:rsidRPr="000F695C" w:rsidDel="00F14F9D">
                <w:rPr>
                  <w:rFonts w:asciiTheme="majorHAnsi" w:hAnsiTheme="majorHAnsi" w:cstheme="majorHAnsi"/>
                  <w:b/>
                </w:rPr>
                <w:lastRenderedPageBreak/>
                <w:delText>CONTACT PERSON</w:delText>
              </w:r>
            </w:del>
          </w:p>
        </w:tc>
      </w:tr>
      <w:tr w:rsidR="00AD10A5" w:rsidRPr="000F695C" w14:paraId="51CAA3FE" w14:textId="77777777" w:rsidTr="006F6E54">
        <w:trPr>
          <w:trHeight w:val="1259"/>
        </w:trPr>
        <w:tc>
          <w:tcPr>
            <w:tcW w:w="4249" w:type="dxa"/>
            <w:tcBorders>
              <w:left w:val="single" w:sz="4" w:space="0" w:color="000009"/>
              <w:right w:val="single" w:sz="4" w:space="0" w:color="000009"/>
            </w:tcBorders>
          </w:tcPr>
          <w:p w14:paraId="0D5F24B0" w14:textId="77694E13" w:rsidR="0002093D" w:rsidRPr="000F695C" w:rsidRDefault="0002093D" w:rsidP="003A5189">
            <w:pPr>
              <w:pStyle w:val="TableParagraph"/>
              <w:spacing w:before="6"/>
              <w:ind w:left="0"/>
              <w:rPr>
                <w:rFonts w:asciiTheme="majorHAnsi" w:eastAsiaTheme="minorEastAsia" w:hAnsiTheme="majorHAnsi" w:cstheme="majorHAnsi"/>
                <w:b/>
                <w:color w:val="AE132A" w:themeColor="accent2"/>
                <w:lang w:val="en-ZA" w:eastAsia="zh-CN"/>
              </w:rPr>
            </w:pPr>
            <w:r w:rsidRPr="000F695C">
              <w:rPr>
                <w:rFonts w:asciiTheme="majorHAnsi" w:eastAsiaTheme="minorEastAsia" w:hAnsiTheme="majorHAnsi" w:cstheme="majorHAnsi"/>
                <w:b/>
                <w:color w:val="AE132A" w:themeColor="accent2"/>
                <w:lang w:val="en-ZA" w:eastAsia="zh-CN"/>
              </w:rPr>
              <w:lastRenderedPageBreak/>
              <w:t>Huis Moroela</w:t>
            </w:r>
          </w:p>
        </w:tc>
        <w:tc>
          <w:tcPr>
            <w:tcW w:w="3509" w:type="dxa"/>
            <w:gridSpan w:val="2"/>
            <w:tcBorders>
              <w:left w:val="single" w:sz="4" w:space="0" w:color="000009"/>
              <w:right w:val="single" w:sz="4" w:space="0" w:color="000009"/>
            </w:tcBorders>
          </w:tcPr>
          <w:p w14:paraId="160F2C49" w14:textId="77777777" w:rsidR="0002093D" w:rsidRPr="000F695C" w:rsidRDefault="0002093D" w:rsidP="0024759E">
            <w:pPr>
              <w:pStyle w:val="TableParagraph"/>
              <w:spacing w:line="251" w:lineRule="exact"/>
              <w:rPr>
                <w:rFonts w:asciiTheme="majorHAnsi" w:hAnsiTheme="majorHAnsi" w:cstheme="majorHAnsi"/>
              </w:rPr>
            </w:pPr>
            <w:r w:rsidRPr="000F695C">
              <w:rPr>
                <w:rFonts w:asciiTheme="majorHAnsi" w:hAnsiTheme="majorHAnsi" w:cstheme="majorHAnsi"/>
              </w:rPr>
              <w:t>Phalaborwa</w:t>
            </w:r>
          </w:p>
        </w:tc>
        <w:tc>
          <w:tcPr>
            <w:tcW w:w="5790" w:type="dxa"/>
            <w:tcBorders>
              <w:left w:val="single" w:sz="4" w:space="0" w:color="000009"/>
              <w:right w:val="single" w:sz="4" w:space="0" w:color="000009"/>
            </w:tcBorders>
          </w:tcPr>
          <w:p w14:paraId="15FB5546" w14:textId="44E88404" w:rsidR="005D762B" w:rsidRPr="000F695C" w:rsidRDefault="00F14F9D" w:rsidP="006621E1">
            <w:pPr>
              <w:pStyle w:val="TableParagraph"/>
              <w:spacing w:line="251" w:lineRule="exact"/>
              <w:ind w:left="0"/>
              <w:rPr>
                <w:rFonts w:asciiTheme="majorHAnsi" w:hAnsiTheme="majorHAnsi" w:cstheme="majorHAnsi"/>
              </w:rPr>
            </w:pPr>
            <w:ins w:id="168" w:author="Mthimkhulu, Nothando" w:date="2020-05-05T12:35:00Z">
              <w:r>
                <w:rPr>
                  <w:rFonts w:asciiTheme="majorHAnsi" w:hAnsiTheme="majorHAnsi" w:cstheme="majorHAnsi"/>
                </w:rPr>
                <w:t xml:space="preserve"> Ucingo</w:t>
              </w:r>
            </w:ins>
            <w:del w:id="169" w:author="Mthimkhulu, Nothando" w:date="2020-05-05T12:35:00Z">
              <w:r w:rsidR="005D762B" w:rsidRPr="000F695C" w:rsidDel="00F14F9D">
                <w:rPr>
                  <w:rFonts w:asciiTheme="majorHAnsi" w:hAnsiTheme="majorHAnsi" w:cstheme="majorHAnsi"/>
                </w:rPr>
                <w:delText>Tel</w:delText>
              </w:r>
            </w:del>
            <w:r w:rsidR="00A80211" w:rsidRPr="000F695C">
              <w:rPr>
                <w:rFonts w:asciiTheme="majorHAnsi" w:hAnsiTheme="majorHAnsi" w:cstheme="majorHAnsi"/>
              </w:rPr>
              <w:t>:</w:t>
            </w:r>
            <w:r w:rsidR="005D762B" w:rsidRPr="000F695C">
              <w:rPr>
                <w:rFonts w:asciiTheme="majorHAnsi" w:hAnsiTheme="majorHAnsi" w:cstheme="majorHAnsi"/>
              </w:rPr>
              <w:t xml:space="preserve"> 015 781 5305</w:t>
            </w:r>
          </w:p>
          <w:p w14:paraId="45D61264" w14:textId="77777777" w:rsidR="00FC6BE3" w:rsidRPr="000F695C" w:rsidRDefault="00FC6BE3" w:rsidP="0024759E">
            <w:pPr>
              <w:pStyle w:val="TableParagraph"/>
              <w:spacing w:line="251" w:lineRule="exact"/>
              <w:ind w:left="107"/>
              <w:rPr>
                <w:rFonts w:asciiTheme="majorHAnsi" w:hAnsiTheme="majorHAnsi" w:cstheme="majorHAnsi"/>
              </w:rPr>
            </w:pPr>
          </w:p>
          <w:p w14:paraId="5F22B6C6" w14:textId="49482C3E" w:rsidR="00A80211" w:rsidRPr="000F695C" w:rsidRDefault="00F14F9D" w:rsidP="00A80211">
            <w:pPr>
              <w:pStyle w:val="TableParagraph"/>
              <w:spacing w:line="251" w:lineRule="exact"/>
              <w:ind w:left="107"/>
              <w:rPr>
                <w:rFonts w:asciiTheme="majorHAnsi" w:hAnsiTheme="majorHAnsi" w:cstheme="majorHAnsi"/>
              </w:rPr>
            </w:pPr>
            <w:ins w:id="170" w:author="Mthimkhulu, Nothando" w:date="2020-05-05T12:35:00Z">
              <w:r>
                <w:rPr>
                  <w:rFonts w:asciiTheme="majorHAnsi" w:hAnsiTheme="majorHAnsi" w:cstheme="majorHAnsi"/>
                </w:rPr>
                <w:t>Ikheli</w:t>
              </w:r>
            </w:ins>
            <w:del w:id="171" w:author="Mthimkhulu, Nothando" w:date="2020-05-05T12:35:00Z">
              <w:r w:rsidR="00A80211" w:rsidRPr="000F695C" w:rsidDel="00F14F9D">
                <w:rPr>
                  <w:rFonts w:asciiTheme="majorHAnsi" w:hAnsiTheme="majorHAnsi" w:cstheme="majorHAnsi"/>
                </w:rPr>
                <w:delText>Address</w:delText>
              </w:r>
            </w:del>
            <w:r w:rsidR="00A80211" w:rsidRPr="000F695C">
              <w:rPr>
                <w:rFonts w:asciiTheme="majorHAnsi" w:hAnsiTheme="majorHAnsi" w:cstheme="majorHAnsi"/>
              </w:rPr>
              <w:t>:29 Tambotie St, Phalaborwa, 1389, South Africa</w:t>
            </w:r>
            <w:r w:rsidR="00A80211" w:rsidRPr="000F695C">
              <w:rPr>
                <w:rFonts w:asciiTheme="majorHAnsi" w:hAnsiTheme="majorHAnsi" w:cstheme="majorHAnsi"/>
              </w:rPr>
              <w:br/>
              <w:t>City of Limpopo</w:t>
            </w:r>
          </w:p>
        </w:tc>
      </w:tr>
      <w:tr w:rsidR="00AD10A5" w:rsidRPr="000F695C" w14:paraId="55AACBB6" w14:textId="77777777" w:rsidTr="00995698">
        <w:trPr>
          <w:trHeight w:val="1114"/>
        </w:trPr>
        <w:tc>
          <w:tcPr>
            <w:tcW w:w="4249" w:type="dxa"/>
            <w:tcBorders>
              <w:left w:val="single" w:sz="4" w:space="0" w:color="000009"/>
              <w:right w:val="single" w:sz="4" w:space="0" w:color="000009"/>
            </w:tcBorders>
          </w:tcPr>
          <w:p w14:paraId="66022DD9" w14:textId="500C6024" w:rsidR="0002093D" w:rsidRPr="000F695C" w:rsidRDefault="0002093D" w:rsidP="003A5189">
            <w:pPr>
              <w:pStyle w:val="TableParagraph"/>
              <w:spacing w:before="6"/>
              <w:ind w:left="0"/>
              <w:rPr>
                <w:rFonts w:asciiTheme="majorHAnsi" w:eastAsiaTheme="minorEastAsia" w:hAnsiTheme="majorHAnsi" w:cstheme="majorHAnsi"/>
                <w:b/>
                <w:color w:val="AE132A" w:themeColor="accent2"/>
                <w:lang w:val="en-ZA" w:eastAsia="zh-CN"/>
              </w:rPr>
            </w:pPr>
            <w:r w:rsidRPr="000F695C">
              <w:rPr>
                <w:rFonts w:asciiTheme="majorHAnsi" w:eastAsiaTheme="minorEastAsia" w:hAnsiTheme="majorHAnsi" w:cstheme="majorHAnsi"/>
                <w:b/>
                <w:color w:val="AE132A" w:themeColor="accent2"/>
                <w:lang w:val="en-ZA" w:eastAsia="zh-CN"/>
              </w:rPr>
              <w:t>Polokwane Khuseleka One Stop Center</w:t>
            </w:r>
          </w:p>
        </w:tc>
        <w:tc>
          <w:tcPr>
            <w:tcW w:w="3509" w:type="dxa"/>
            <w:gridSpan w:val="2"/>
            <w:tcBorders>
              <w:left w:val="single" w:sz="4" w:space="0" w:color="000009"/>
              <w:right w:val="single" w:sz="4" w:space="0" w:color="000009"/>
            </w:tcBorders>
          </w:tcPr>
          <w:p w14:paraId="7CA5D138" w14:textId="77777777" w:rsidR="0002093D" w:rsidRPr="000F695C" w:rsidRDefault="0002093D" w:rsidP="0024759E">
            <w:pPr>
              <w:pStyle w:val="TableParagraph"/>
              <w:spacing w:line="251" w:lineRule="exact"/>
              <w:rPr>
                <w:rFonts w:asciiTheme="majorHAnsi" w:hAnsiTheme="majorHAnsi" w:cstheme="majorHAnsi"/>
              </w:rPr>
            </w:pPr>
            <w:r w:rsidRPr="000F695C">
              <w:rPr>
                <w:rFonts w:asciiTheme="majorHAnsi" w:hAnsiTheme="majorHAnsi" w:cstheme="majorHAnsi"/>
              </w:rPr>
              <w:t>Polokwane</w:t>
            </w:r>
          </w:p>
        </w:tc>
        <w:tc>
          <w:tcPr>
            <w:tcW w:w="5790" w:type="dxa"/>
            <w:tcBorders>
              <w:left w:val="single" w:sz="4" w:space="0" w:color="000009"/>
              <w:right w:val="single" w:sz="4" w:space="0" w:color="000009"/>
            </w:tcBorders>
          </w:tcPr>
          <w:p w14:paraId="553B4A3A" w14:textId="6F91B603" w:rsidR="00FC6BE3" w:rsidRPr="000F695C" w:rsidRDefault="00F14F9D" w:rsidP="00FC6BE3">
            <w:pPr>
              <w:pStyle w:val="TableParagraph"/>
              <w:spacing w:before="2"/>
              <w:rPr>
                <w:rFonts w:asciiTheme="majorHAnsi" w:hAnsiTheme="majorHAnsi" w:cstheme="majorHAnsi"/>
              </w:rPr>
            </w:pPr>
            <w:ins w:id="172" w:author="Mthimkhulu, Nothando" w:date="2020-05-05T12:35:00Z">
              <w:r>
                <w:rPr>
                  <w:rFonts w:asciiTheme="majorHAnsi" w:hAnsiTheme="majorHAnsi" w:cstheme="majorHAnsi"/>
                </w:rPr>
                <w:t>Ucingo</w:t>
              </w:r>
            </w:ins>
            <w:del w:id="173" w:author="Mthimkhulu, Nothando" w:date="2020-05-05T12:35:00Z">
              <w:r w:rsidR="00FC6BE3" w:rsidRPr="000F695C" w:rsidDel="00F14F9D">
                <w:rPr>
                  <w:rFonts w:asciiTheme="majorHAnsi" w:hAnsiTheme="majorHAnsi" w:cstheme="majorHAnsi"/>
                </w:rPr>
                <w:delText>Tel</w:delText>
              </w:r>
            </w:del>
            <w:r w:rsidR="00FC6BE3" w:rsidRPr="000F695C">
              <w:rPr>
                <w:rFonts w:asciiTheme="majorHAnsi" w:hAnsiTheme="majorHAnsi" w:cstheme="majorHAnsi"/>
              </w:rPr>
              <w:t>:</w:t>
            </w:r>
            <w:r w:rsidR="00A80211" w:rsidRPr="000F695C">
              <w:rPr>
                <w:rFonts w:asciiTheme="majorHAnsi" w:hAnsiTheme="majorHAnsi" w:cstheme="majorHAnsi"/>
              </w:rPr>
              <w:t xml:space="preserve"> 011 290 0006</w:t>
            </w:r>
          </w:p>
          <w:p w14:paraId="5E9B86C2" w14:textId="77777777" w:rsidR="00FC6BE3" w:rsidRPr="000F695C" w:rsidRDefault="00FC6BE3" w:rsidP="00FC6BE3">
            <w:pPr>
              <w:pStyle w:val="TableParagraph"/>
              <w:spacing w:before="2"/>
              <w:rPr>
                <w:rFonts w:asciiTheme="majorHAnsi" w:hAnsiTheme="majorHAnsi" w:cstheme="majorHAnsi"/>
              </w:rPr>
            </w:pPr>
          </w:p>
          <w:p w14:paraId="0058470F" w14:textId="5CBF6DED" w:rsidR="0002093D" w:rsidRPr="000F695C" w:rsidRDefault="00F14F9D" w:rsidP="006F6E54">
            <w:pPr>
              <w:pStyle w:val="TableParagraph"/>
              <w:spacing w:line="259" w:lineRule="auto"/>
              <w:ind w:left="107" w:right="331"/>
              <w:rPr>
                <w:rFonts w:asciiTheme="majorHAnsi" w:hAnsiTheme="majorHAnsi" w:cstheme="majorHAnsi"/>
              </w:rPr>
            </w:pPr>
            <w:ins w:id="174" w:author="Mthimkhulu, Nothando" w:date="2020-05-05T12:35:00Z">
              <w:r>
                <w:rPr>
                  <w:rFonts w:asciiTheme="majorHAnsi" w:hAnsiTheme="majorHAnsi" w:cstheme="majorHAnsi"/>
                </w:rPr>
                <w:t>Ikheli</w:t>
              </w:r>
            </w:ins>
            <w:del w:id="175" w:author="Mthimkhulu, Nothando" w:date="2020-05-05T12:35:00Z">
              <w:r w:rsidR="00FC6BE3" w:rsidRPr="000F695C" w:rsidDel="00F14F9D">
                <w:rPr>
                  <w:rFonts w:asciiTheme="majorHAnsi" w:hAnsiTheme="majorHAnsi" w:cstheme="majorHAnsi"/>
                </w:rPr>
                <w:delText>Address</w:delText>
              </w:r>
            </w:del>
            <w:r w:rsidR="00FC6BE3" w:rsidRPr="000F695C">
              <w:rPr>
                <w:rFonts w:asciiTheme="majorHAnsi" w:hAnsiTheme="majorHAnsi" w:cstheme="majorHAnsi"/>
              </w:rPr>
              <w:t>:</w:t>
            </w:r>
            <w:r w:rsidR="00A80211" w:rsidRPr="000F695C">
              <w:rPr>
                <w:rFonts w:asciiTheme="majorHAnsi" w:hAnsiTheme="majorHAnsi" w:cstheme="majorHAnsi"/>
              </w:rPr>
              <w:t xml:space="preserve"> 9 Derrick Ave, Cyrildene, Johannesburg, </w:t>
            </w:r>
            <w:r w:rsidR="006F6E54">
              <w:rPr>
                <w:rFonts w:asciiTheme="majorHAnsi" w:hAnsiTheme="majorHAnsi" w:cstheme="majorHAnsi"/>
              </w:rPr>
              <w:t>2198</w:t>
            </w:r>
          </w:p>
        </w:tc>
      </w:tr>
    </w:tbl>
    <w:p w14:paraId="1455E6FA" w14:textId="6ABC2BD4" w:rsidR="008978F8" w:rsidRDefault="008978F8" w:rsidP="0002093D">
      <w:pPr>
        <w:rPr>
          <w:rFonts w:asciiTheme="majorHAnsi" w:hAnsiTheme="majorHAnsi" w:cstheme="majorHAnsi"/>
        </w:rPr>
      </w:pPr>
    </w:p>
    <w:p w14:paraId="4FEA63D8" w14:textId="77777777" w:rsidR="008978F8" w:rsidRDefault="008978F8">
      <w:pPr>
        <w:spacing w:after="160" w:line="259" w:lineRule="auto"/>
        <w:rPr>
          <w:rFonts w:asciiTheme="majorHAnsi" w:hAnsiTheme="majorHAnsi" w:cstheme="majorHAnsi"/>
        </w:rPr>
      </w:pPr>
      <w:r>
        <w:rPr>
          <w:rFonts w:asciiTheme="majorHAnsi" w:hAnsiTheme="majorHAnsi" w:cstheme="majorHAnsi"/>
        </w:rPr>
        <w:br w:type="page"/>
      </w:r>
    </w:p>
    <w:p w14:paraId="4FD99F2C" w14:textId="77777777" w:rsidR="0002093D" w:rsidRPr="000F695C" w:rsidRDefault="0002093D" w:rsidP="0002093D">
      <w:pPr>
        <w:rPr>
          <w:rFonts w:asciiTheme="majorHAnsi" w:hAnsiTheme="majorHAnsi" w:cstheme="majorHAnsi"/>
        </w:rPr>
      </w:pPr>
    </w:p>
    <w:p w14:paraId="3E8ACF39" w14:textId="77777777" w:rsidR="0002093D" w:rsidRPr="000F695C" w:rsidRDefault="0002093D" w:rsidP="0002093D">
      <w:pPr>
        <w:rPr>
          <w:rFonts w:asciiTheme="majorHAnsi" w:hAnsiTheme="majorHAnsi" w:cstheme="majorHAnsi"/>
        </w:rPr>
      </w:pPr>
    </w:p>
    <w:tbl>
      <w:tblPr>
        <w:tblW w:w="13757" w:type="dxa"/>
        <w:tblInd w:w="103" w:type="dxa"/>
        <w:tblBorders>
          <w:top w:val="single" w:sz="5" w:space="0" w:color="000009"/>
          <w:left w:val="single" w:sz="5" w:space="0" w:color="000009"/>
          <w:bottom w:val="single" w:sz="5" w:space="0" w:color="000009"/>
          <w:right w:val="single" w:sz="5" w:space="0" w:color="000009"/>
          <w:insideH w:val="single" w:sz="5" w:space="0" w:color="000009"/>
          <w:insideV w:val="single" w:sz="5" w:space="0" w:color="000009"/>
        </w:tblBorders>
        <w:tblLayout w:type="fixed"/>
        <w:tblCellMar>
          <w:left w:w="0" w:type="dxa"/>
          <w:right w:w="0" w:type="dxa"/>
        </w:tblCellMar>
        <w:tblLook w:val="01E0" w:firstRow="1" w:lastRow="1" w:firstColumn="1" w:lastColumn="1" w:noHBand="0" w:noVBand="0"/>
      </w:tblPr>
      <w:tblGrid>
        <w:gridCol w:w="4837"/>
        <w:gridCol w:w="2852"/>
        <w:gridCol w:w="71"/>
        <w:gridCol w:w="5997"/>
      </w:tblGrid>
      <w:tr w:rsidR="00994AE2" w:rsidRPr="000F695C" w14:paraId="7CA5BD56" w14:textId="77777777" w:rsidTr="003E0D14">
        <w:trPr>
          <w:trHeight w:val="1103"/>
        </w:trPr>
        <w:tc>
          <w:tcPr>
            <w:tcW w:w="7689" w:type="dxa"/>
            <w:gridSpan w:val="2"/>
            <w:tcBorders>
              <w:top w:val="single" w:sz="4" w:space="0" w:color="auto"/>
              <w:left w:val="single" w:sz="4" w:space="0" w:color="auto"/>
              <w:bottom w:val="single" w:sz="4" w:space="0" w:color="auto"/>
              <w:right w:val="single" w:sz="4" w:space="0" w:color="000009"/>
            </w:tcBorders>
            <w:shd w:val="clear" w:color="auto" w:fill="C61014" w:themeFill="accent1" w:themeFillShade="BF"/>
          </w:tcPr>
          <w:p w14:paraId="6E3CA5B4" w14:textId="58FC549A" w:rsidR="00994AE2" w:rsidRPr="000F695C" w:rsidRDefault="00994AE2" w:rsidP="0024759E">
            <w:pPr>
              <w:pStyle w:val="TableParagraph"/>
              <w:spacing w:line="251" w:lineRule="exact"/>
              <w:ind w:left="5386" w:right="5381"/>
              <w:rPr>
                <w:rFonts w:asciiTheme="majorHAnsi" w:hAnsiTheme="majorHAnsi" w:cstheme="majorHAnsi"/>
                <w:b/>
                <w:color w:val="FFFFFF" w:themeColor="background1"/>
              </w:rPr>
            </w:pPr>
          </w:p>
          <w:p w14:paraId="6EB2C722" w14:textId="7E871266" w:rsidR="00994AE2" w:rsidRPr="000F695C" w:rsidRDefault="00994AE2" w:rsidP="00A61B6C">
            <w:pPr>
              <w:pStyle w:val="TableParagraph"/>
              <w:spacing w:before="155"/>
              <w:ind w:right="2214"/>
              <w:jc w:val="center"/>
              <w:rPr>
                <w:rFonts w:asciiTheme="majorHAnsi" w:hAnsiTheme="majorHAnsi" w:cstheme="majorHAnsi"/>
                <w:b/>
                <w:color w:val="FFFFFF" w:themeColor="background1"/>
              </w:rPr>
            </w:pPr>
            <w:r w:rsidRPr="000F695C">
              <w:rPr>
                <w:rFonts w:asciiTheme="majorHAnsi" w:hAnsiTheme="majorHAnsi" w:cstheme="majorHAnsi"/>
                <w:b/>
                <w:color w:val="FFFFFF" w:themeColor="background1"/>
              </w:rPr>
              <w:t xml:space="preserve">               NORTHERN CAPE</w:t>
            </w:r>
            <w:r w:rsidR="003E0D14">
              <w:rPr>
                <w:rFonts w:asciiTheme="majorHAnsi" w:hAnsiTheme="majorHAnsi" w:cstheme="majorHAnsi"/>
                <w:b/>
                <w:color w:val="FFFFFF" w:themeColor="background1"/>
              </w:rPr>
              <w:t xml:space="preserve">                                                       </w:t>
            </w:r>
          </w:p>
          <w:p w14:paraId="16CB92B5" w14:textId="77777777" w:rsidR="00994AE2" w:rsidRPr="000F695C" w:rsidRDefault="00994AE2" w:rsidP="00E33C0E">
            <w:pPr>
              <w:pStyle w:val="TableParagraph"/>
              <w:spacing w:line="251" w:lineRule="exact"/>
              <w:ind w:right="5381"/>
              <w:rPr>
                <w:rFonts w:asciiTheme="majorHAnsi" w:hAnsiTheme="majorHAnsi" w:cstheme="majorHAnsi"/>
                <w:b/>
                <w:color w:val="FFFFFF" w:themeColor="background1"/>
              </w:rPr>
            </w:pPr>
          </w:p>
          <w:p w14:paraId="105AF953" w14:textId="7DD5273A" w:rsidR="00994AE2" w:rsidRPr="000F695C" w:rsidRDefault="00994AE2" w:rsidP="008D4073">
            <w:pPr>
              <w:pStyle w:val="TableParagraph"/>
              <w:spacing w:line="412" w:lineRule="auto"/>
              <w:ind w:right="1842"/>
              <w:rPr>
                <w:rFonts w:asciiTheme="majorHAnsi" w:hAnsiTheme="majorHAnsi" w:cstheme="majorHAnsi"/>
                <w:b/>
                <w:color w:val="FFFFFF" w:themeColor="background1"/>
              </w:rPr>
            </w:pPr>
          </w:p>
        </w:tc>
        <w:tc>
          <w:tcPr>
            <w:tcW w:w="6068" w:type="dxa"/>
            <w:gridSpan w:val="2"/>
            <w:tcBorders>
              <w:top w:val="single" w:sz="4" w:space="0" w:color="auto"/>
              <w:left w:val="single" w:sz="4" w:space="0" w:color="000009"/>
              <w:bottom w:val="single" w:sz="4" w:space="0" w:color="auto"/>
              <w:right w:val="single" w:sz="4" w:space="0" w:color="auto"/>
            </w:tcBorders>
            <w:shd w:val="clear" w:color="auto" w:fill="FFFFFF" w:themeFill="background1"/>
          </w:tcPr>
          <w:p w14:paraId="3379ABE2" w14:textId="77777777" w:rsidR="008978F8" w:rsidRDefault="008978F8" w:rsidP="008978F8">
            <w:pPr>
              <w:ind w:firstLine="278"/>
              <w:rPr>
                <w:rFonts w:asciiTheme="majorHAnsi" w:hAnsiTheme="majorHAnsi" w:cstheme="majorHAnsi"/>
                <w:b/>
              </w:rPr>
            </w:pPr>
          </w:p>
          <w:p w14:paraId="5271AC3A" w14:textId="5775FA75" w:rsidR="00994AE2" w:rsidRPr="00994AE2" w:rsidRDefault="00B702E9" w:rsidP="008978F8">
            <w:pPr>
              <w:ind w:firstLine="278"/>
              <w:rPr>
                <w:rFonts w:asciiTheme="majorHAnsi" w:hAnsiTheme="majorHAnsi" w:cstheme="majorHAnsi"/>
              </w:rPr>
            </w:pPr>
            <w:ins w:id="176" w:author="Mthimkhulu, Nothando" w:date="2020-05-05T12:43:00Z">
              <w:r w:rsidRPr="00B702E9">
                <w:rPr>
                  <w:rFonts w:asciiTheme="majorHAnsi" w:hAnsiTheme="majorHAnsi" w:cstheme="majorHAnsi"/>
                  <w:b/>
                </w:rPr>
                <w:t>Umuntu ongaxhumana naye esifundazweni</w:t>
              </w:r>
            </w:ins>
            <w:del w:id="177" w:author="Mthimkhulu, Nothando" w:date="2020-05-05T12:43:00Z">
              <w:r w:rsidR="00994AE2" w:rsidRPr="00994AE2" w:rsidDel="00B702E9">
                <w:rPr>
                  <w:rFonts w:asciiTheme="majorHAnsi" w:hAnsiTheme="majorHAnsi" w:cstheme="majorHAnsi"/>
                  <w:b/>
                </w:rPr>
                <w:delText>Provincial contact person</w:delText>
              </w:r>
            </w:del>
          </w:p>
          <w:p w14:paraId="47FA4279" w14:textId="0CFAE61F" w:rsidR="00994AE2" w:rsidRPr="00994AE2" w:rsidRDefault="00994AE2" w:rsidP="008978F8">
            <w:pPr>
              <w:ind w:firstLine="278"/>
              <w:rPr>
                <w:rFonts w:asciiTheme="majorHAnsi" w:hAnsiTheme="majorHAnsi" w:cstheme="majorHAnsi"/>
              </w:rPr>
            </w:pPr>
            <w:r w:rsidRPr="00994AE2">
              <w:rPr>
                <w:rFonts w:asciiTheme="majorHAnsi" w:hAnsiTheme="majorHAnsi" w:cstheme="majorHAnsi"/>
              </w:rPr>
              <w:t>P Qondani</w:t>
            </w:r>
          </w:p>
          <w:p w14:paraId="66D5072D" w14:textId="65C041D8" w:rsidR="00994AE2" w:rsidRPr="00994AE2" w:rsidRDefault="00B702E9" w:rsidP="008978F8">
            <w:pPr>
              <w:ind w:firstLine="278"/>
              <w:rPr>
                <w:rFonts w:asciiTheme="majorHAnsi" w:hAnsiTheme="majorHAnsi" w:cstheme="majorHAnsi"/>
              </w:rPr>
            </w:pPr>
            <w:ins w:id="178" w:author="Mthimkhulu, Nothando" w:date="2020-05-05T12:43:00Z">
              <w:r>
                <w:rPr>
                  <w:rFonts w:asciiTheme="majorHAnsi" w:hAnsiTheme="majorHAnsi" w:cstheme="majorHAnsi"/>
                </w:rPr>
                <w:t>Izincingo</w:t>
              </w:r>
            </w:ins>
            <w:del w:id="179" w:author="Mthimkhulu, Nothando" w:date="2020-05-05T12:43:00Z">
              <w:r w:rsidR="00994AE2" w:rsidRPr="00994AE2" w:rsidDel="00B702E9">
                <w:rPr>
                  <w:rFonts w:asciiTheme="majorHAnsi" w:hAnsiTheme="majorHAnsi" w:cstheme="majorHAnsi"/>
                </w:rPr>
                <w:delText>Tel</w:delText>
              </w:r>
            </w:del>
            <w:r w:rsidR="00994AE2" w:rsidRPr="00994AE2">
              <w:rPr>
                <w:rFonts w:asciiTheme="majorHAnsi" w:hAnsiTheme="majorHAnsi" w:cstheme="majorHAnsi"/>
              </w:rPr>
              <w:t>: 053 874 9263</w:t>
            </w:r>
          </w:p>
          <w:p w14:paraId="36E24F55" w14:textId="77777777" w:rsidR="00994AE2" w:rsidRDefault="00994AE2" w:rsidP="008978F8">
            <w:pPr>
              <w:ind w:firstLine="278"/>
              <w:rPr>
                <w:rFonts w:asciiTheme="majorHAnsi" w:hAnsiTheme="majorHAnsi" w:cstheme="majorHAnsi"/>
              </w:rPr>
            </w:pPr>
            <w:r w:rsidRPr="00994AE2">
              <w:rPr>
                <w:rFonts w:asciiTheme="majorHAnsi" w:hAnsiTheme="majorHAnsi" w:cstheme="majorHAnsi"/>
              </w:rPr>
              <w:t xml:space="preserve">       079 527 5951</w:t>
            </w:r>
          </w:p>
          <w:p w14:paraId="5B8E497A" w14:textId="21C35BA5" w:rsidR="008978F8" w:rsidRPr="00994AE2" w:rsidRDefault="008978F8" w:rsidP="008978F8">
            <w:pPr>
              <w:ind w:firstLine="278"/>
              <w:rPr>
                <w:rFonts w:asciiTheme="majorHAnsi" w:hAnsiTheme="majorHAnsi" w:cstheme="majorHAnsi"/>
                <w:b/>
              </w:rPr>
            </w:pPr>
          </w:p>
        </w:tc>
      </w:tr>
      <w:tr w:rsidR="006F6E54" w:rsidRPr="000F695C" w14:paraId="61FBFF0B" w14:textId="77777777" w:rsidTr="003E0D14">
        <w:trPr>
          <w:trHeight w:val="597"/>
        </w:trPr>
        <w:tc>
          <w:tcPr>
            <w:tcW w:w="4837" w:type="dxa"/>
            <w:tcBorders>
              <w:top w:val="single" w:sz="4" w:space="0" w:color="auto"/>
              <w:left w:val="single" w:sz="4" w:space="0" w:color="000009"/>
              <w:right w:val="single" w:sz="4" w:space="0" w:color="000009"/>
            </w:tcBorders>
          </w:tcPr>
          <w:p w14:paraId="7D5D7B48" w14:textId="456039DF" w:rsidR="006F6E54" w:rsidRPr="000F695C" w:rsidRDefault="00F14F9D" w:rsidP="00862CA0">
            <w:pPr>
              <w:pStyle w:val="TableParagraph"/>
              <w:spacing w:line="251" w:lineRule="exact"/>
              <w:ind w:left="107"/>
              <w:jc w:val="center"/>
              <w:rPr>
                <w:rFonts w:asciiTheme="majorHAnsi" w:hAnsiTheme="majorHAnsi" w:cstheme="majorHAnsi"/>
                <w:b/>
              </w:rPr>
            </w:pPr>
            <w:ins w:id="180" w:author="Mthimkhulu, Nothando" w:date="2020-05-05T12:36:00Z">
              <w:r>
                <w:rPr>
                  <w:rFonts w:asciiTheme="majorHAnsi" w:hAnsiTheme="majorHAnsi" w:cstheme="majorHAnsi"/>
                  <w:b/>
                </w:rPr>
                <w:t>IGAMA</w:t>
              </w:r>
            </w:ins>
            <w:del w:id="181" w:author="Mthimkhulu, Nothando" w:date="2020-05-05T12:36:00Z">
              <w:r w:rsidR="006F6E54" w:rsidRPr="000F695C" w:rsidDel="00F14F9D">
                <w:rPr>
                  <w:rFonts w:asciiTheme="majorHAnsi" w:hAnsiTheme="majorHAnsi" w:cstheme="majorHAnsi"/>
                  <w:b/>
                </w:rPr>
                <w:delText>NAME OF SHELTER</w:delText>
              </w:r>
            </w:del>
          </w:p>
        </w:tc>
        <w:tc>
          <w:tcPr>
            <w:tcW w:w="2923" w:type="dxa"/>
            <w:gridSpan w:val="2"/>
            <w:tcBorders>
              <w:top w:val="single" w:sz="4" w:space="0" w:color="auto"/>
              <w:left w:val="single" w:sz="4" w:space="0" w:color="000009"/>
              <w:right w:val="single" w:sz="4" w:space="0" w:color="000009"/>
            </w:tcBorders>
          </w:tcPr>
          <w:p w14:paraId="064F80DB" w14:textId="219E49E6" w:rsidR="006F6E54" w:rsidRPr="000F695C" w:rsidRDefault="00862CA0" w:rsidP="00862CA0">
            <w:pPr>
              <w:pStyle w:val="TableParagraph"/>
              <w:spacing w:line="251" w:lineRule="exact"/>
              <w:ind w:left="108"/>
              <w:jc w:val="center"/>
              <w:rPr>
                <w:rFonts w:asciiTheme="majorHAnsi" w:hAnsiTheme="majorHAnsi" w:cstheme="majorHAnsi"/>
                <w:b/>
              </w:rPr>
            </w:pPr>
            <w:del w:id="182" w:author="Mthimkhulu, Nothando" w:date="2020-05-05T12:36:00Z">
              <w:r w:rsidDel="00F14F9D">
                <w:rPr>
                  <w:rFonts w:asciiTheme="majorHAnsi" w:hAnsiTheme="majorHAnsi" w:cstheme="majorHAnsi"/>
                  <w:b/>
                </w:rPr>
                <w:delText>AREA</w:delText>
              </w:r>
            </w:del>
            <w:ins w:id="183" w:author="Mthimkhulu, Nothando" w:date="2020-05-05T12:36:00Z">
              <w:r w:rsidR="00F14F9D">
                <w:rPr>
                  <w:rFonts w:asciiTheme="majorHAnsi" w:hAnsiTheme="majorHAnsi" w:cstheme="majorHAnsi"/>
                  <w:b/>
                </w:rPr>
                <w:t>INDAWO</w:t>
              </w:r>
            </w:ins>
          </w:p>
        </w:tc>
        <w:tc>
          <w:tcPr>
            <w:tcW w:w="5996" w:type="dxa"/>
            <w:tcBorders>
              <w:top w:val="single" w:sz="4" w:space="0" w:color="auto"/>
              <w:left w:val="single" w:sz="4" w:space="0" w:color="000009"/>
              <w:right w:val="single" w:sz="4" w:space="0" w:color="000009"/>
            </w:tcBorders>
          </w:tcPr>
          <w:p w14:paraId="330F033D" w14:textId="6AE2B297" w:rsidR="006F6E54" w:rsidRPr="000F695C" w:rsidRDefault="00F14F9D" w:rsidP="00862CA0">
            <w:pPr>
              <w:pStyle w:val="TableParagraph"/>
              <w:spacing w:line="251" w:lineRule="exact"/>
              <w:jc w:val="center"/>
              <w:rPr>
                <w:rFonts w:asciiTheme="majorHAnsi" w:hAnsiTheme="majorHAnsi" w:cstheme="majorHAnsi"/>
                <w:b/>
              </w:rPr>
            </w:pPr>
            <w:ins w:id="184" w:author="Mthimkhulu, Nothando" w:date="2020-05-05T12:36:00Z">
              <w:r w:rsidRPr="00F14F9D">
                <w:rPr>
                  <w:rFonts w:asciiTheme="majorHAnsi" w:hAnsiTheme="majorHAnsi" w:cstheme="majorHAnsi"/>
                  <w:b/>
                </w:rPr>
                <w:t>UMUNTU ONGAXHUMANA NAYE MAYELANA NGALEZINDAWO ZOKUFIHLA INHLOKO</w:t>
              </w:r>
            </w:ins>
            <w:del w:id="185" w:author="Mthimkhulu, Nothando" w:date="2020-05-05T12:36:00Z">
              <w:r w:rsidR="006F6E54" w:rsidDel="00F14F9D">
                <w:rPr>
                  <w:rFonts w:asciiTheme="majorHAnsi" w:hAnsiTheme="majorHAnsi" w:cstheme="majorHAnsi"/>
                  <w:b/>
                </w:rPr>
                <w:delText xml:space="preserve">SHELTER </w:delText>
              </w:r>
              <w:r w:rsidR="006F6E54" w:rsidRPr="000F695C" w:rsidDel="00F14F9D">
                <w:rPr>
                  <w:rFonts w:asciiTheme="majorHAnsi" w:hAnsiTheme="majorHAnsi" w:cstheme="majorHAnsi"/>
                  <w:b/>
                </w:rPr>
                <w:delText>CONTACT PERSON</w:delText>
              </w:r>
            </w:del>
          </w:p>
        </w:tc>
      </w:tr>
      <w:tr w:rsidR="00AD10A5" w:rsidRPr="000F695C" w14:paraId="157DF496" w14:textId="77777777" w:rsidTr="003E0D14">
        <w:trPr>
          <w:trHeight w:val="959"/>
        </w:trPr>
        <w:tc>
          <w:tcPr>
            <w:tcW w:w="4837" w:type="dxa"/>
            <w:tcBorders>
              <w:left w:val="single" w:sz="4" w:space="0" w:color="000009"/>
              <w:right w:val="single" w:sz="4" w:space="0" w:color="000009"/>
            </w:tcBorders>
          </w:tcPr>
          <w:p w14:paraId="1B743891" w14:textId="102FB756" w:rsidR="00FC6BE3" w:rsidRPr="000F695C" w:rsidRDefault="00FC6BE3" w:rsidP="003A5189">
            <w:pPr>
              <w:pStyle w:val="TableParagraph"/>
              <w:spacing w:before="6"/>
              <w:ind w:left="0"/>
              <w:rPr>
                <w:rFonts w:asciiTheme="majorHAnsi" w:eastAsiaTheme="minorEastAsia" w:hAnsiTheme="majorHAnsi" w:cstheme="majorHAnsi"/>
                <w:b/>
                <w:color w:val="AE132A" w:themeColor="accent2"/>
                <w:lang w:val="en-ZA" w:eastAsia="zh-CN"/>
              </w:rPr>
            </w:pPr>
            <w:r w:rsidRPr="000F695C">
              <w:rPr>
                <w:rFonts w:asciiTheme="majorHAnsi" w:eastAsiaTheme="minorEastAsia" w:hAnsiTheme="majorHAnsi" w:cstheme="majorHAnsi"/>
                <w:b/>
                <w:color w:val="AE132A" w:themeColor="accent2"/>
                <w:lang w:val="en-ZA" w:eastAsia="zh-CN"/>
              </w:rPr>
              <w:t>Bopanang One Stop</w:t>
            </w:r>
          </w:p>
        </w:tc>
        <w:tc>
          <w:tcPr>
            <w:tcW w:w="2923" w:type="dxa"/>
            <w:gridSpan w:val="2"/>
            <w:tcBorders>
              <w:left w:val="single" w:sz="4" w:space="0" w:color="000009"/>
              <w:right w:val="single" w:sz="4" w:space="0" w:color="000009"/>
            </w:tcBorders>
          </w:tcPr>
          <w:p w14:paraId="54AAD7E9" w14:textId="79A3F3B8" w:rsidR="00FC6BE3" w:rsidRPr="000F695C" w:rsidRDefault="00A80211" w:rsidP="00A80211">
            <w:pPr>
              <w:pStyle w:val="TableParagraph"/>
              <w:spacing w:line="251" w:lineRule="exact"/>
              <w:ind w:left="135"/>
              <w:rPr>
                <w:rFonts w:asciiTheme="majorHAnsi" w:hAnsiTheme="majorHAnsi" w:cstheme="majorHAnsi"/>
              </w:rPr>
            </w:pPr>
            <w:r w:rsidRPr="000F695C">
              <w:rPr>
                <w:rFonts w:asciiTheme="majorHAnsi" w:hAnsiTheme="majorHAnsi" w:cstheme="majorHAnsi"/>
              </w:rPr>
              <w:t xml:space="preserve">Upington </w:t>
            </w:r>
          </w:p>
        </w:tc>
        <w:tc>
          <w:tcPr>
            <w:tcW w:w="5996" w:type="dxa"/>
            <w:tcBorders>
              <w:left w:val="single" w:sz="4" w:space="0" w:color="000009"/>
              <w:right w:val="single" w:sz="4" w:space="0" w:color="000009"/>
            </w:tcBorders>
          </w:tcPr>
          <w:p w14:paraId="140BA505" w14:textId="32D0C3BA" w:rsidR="00FC6BE3" w:rsidRPr="000F695C" w:rsidRDefault="00F14F9D" w:rsidP="006621E1">
            <w:pPr>
              <w:pStyle w:val="TableParagraph"/>
              <w:spacing w:before="181"/>
              <w:ind w:left="0"/>
              <w:rPr>
                <w:rFonts w:asciiTheme="majorHAnsi" w:hAnsiTheme="majorHAnsi" w:cstheme="majorHAnsi"/>
              </w:rPr>
            </w:pPr>
            <w:ins w:id="186" w:author="Mthimkhulu, Nothando" w:date="2020-05-05T12:36:00Z">
              <w:r>
                <w:rPr>
                  <w:rFonts w:asciiTheme="majorHAnsi" w:hAnsiTheme="majorHAnsi" w:cstheme="majorHAnsi"/>
                </w:rPr>
                <w:t>Izincingo</w:t>
              </w:r>
            </w:ins>
            <w:del w:id="187" w:author="Mthimkhulu, Nothando" w:date="2020-05-05T12:36:00Z">
              <w:r w:rsidR="00FC6BE3" w:rsidRPr="000F695C" w:rsidDel="00F14F9D">
                <w:rPr>
                  <w:rFonts w:asciiTheme="majorHAnsi" w:hAnsiTheme="majorHAnsi" w:cstheme="majorHAnsi"/>
                </w:rPr>
                <w:delText>Tel</w:delText>
              </w:r>
            </w:del>
            <w:r w:rsidR="00FC6BE3" w:rsidRPr="000F695C">
              <w:rPr>
                <w:rFonts w:asciiTheme="majorHAnsi" w:hAnsiTheme="majorHAnsi" w:cstheme="majorHAnsi"/>
              </w:rPr>
              <w:t>:</w:t>
            </w:r>
            <w:r w:rsidR="00A80211" w:rsidRPr="000F695C">
              <w:rPr>
                <w:rFonts w:asciiTheme="majorHAnsi" w:hAnsiTheme="majorHAnsi" w:cstheme="majorHAnsi"/>
              </w:rPr>
              <w:t xml:space="preserve"> 0543323876/ 0798841834</w:t>
            </w:r>
          </w:p>
          <w:p w14:paraId="3A805706" w14:textId="77777777" w:rsidR="006621E1" w:rsidRPr="000F695C" w:rsidRDefault="006621E1" w:rsidP="006621E1">
            <w:pPr>
              <w:pStyle w:val="TableParagraph"/>
              <w:spacing w:line="251" w:lineRule="exact"/>
              <w:ind w:left="0"/>
              <w:rPr>
                <w:rFonts w:asciiTheme="majorHAnsi" w:hAnsiTheme="majorHAnsi" w:cstheme="majorHAnsi"/>
              </w:rPr>
            </w:pPr>
          </w:p>
          <w:p w14:paraId="3929D931" w14:textId="5108069C" w:rsidR="00FC6BE3" w:rsidRPr="000F695C" w:rsidRDefault="00F14F9D" w:rsidP="006621E1">
            <w:pPr>
              <w:pStyle w:val="TableParagraph"/>
              <w:spacing w:line="251" w:lineRule="exact"/>
              <w:ind w:left="0"/>
              <w:rPr>
                <w:rFonts w:asciiTheme="majorHAnsi" w:hAnsiTheme="majorHAnsi" w:cstheme="majorHAnsi"/>
              </w:rPr>
            </w:pPr>
            <w:ins w:id="188" w:author="Mthimkhulu, Nothando" w:date="2020-05-05T12:36:00Z">
              <w:r>
                <w:rPr>
                  <w:rFonts w:asciiTheme="majorHAnsi" w:hAnsiTheme="majorHAnsi" w:cstheme="majorHAnsi"/>
                </w:rPr>
                <w:t>Ikheli</w:t>
              </w:r>
            </w:ins>
            <w:del w:id="189" w:author="Mthimkhulu, Nothando" w:date="2020-05-05T12:36:00Z">
              <w:r w:rsidR="00FC6BE3" w:rsidRPr="000F695C" w:rsidDel="00F14F9D">
                <w:rPr>
                  <w:rFonts w:asciiTheme="majorHAnsi" w:hAnsiTheme="majorHAnsi" w:cstheme="majorHAnsi"/>
                </w:rPr>
                <w:delText>Address</w:delText>
              </w:r>
            </w:del>
            <w:r w:rsidR="00FC6BE3" w:rsidRPr="000F695C">
              <w:rPr>
                <w:rFonts w:asciiTheme="majorHAnsi" w:hAnsiTheme="majorHAnsi" w:cstheme="majorHAnsi"/>
              </w:rPr>
              <w:t>:</w:t>
            </w:r>
            <w:r w:rsidR="00995698">
              <w:rPr>
                <w:rFonts w:asciiTheme="majorHAnsi" w:hAnsiTheme="majorHAnsi" w:cstheme="majorHAnsi"/>
              </w:rPr>
              <w:t xml:space="preserve"> N/A</w:t>
            </w:r>
          </w:p>
        </w:tc>
      </w:tr>
      <w:tr w:rsidR="00AD10A5" w:rsidRPr="000F695C" w14:paraId="29F8F6AA" w14:textId="77777777" w:rsidTr="003E0D14">
        <w:trPr>
          <w:trHeight w:val="1121"/>
        </w:trPr>
        <w:tc>
          <w:tcPr>
            <w:tcW w:w="4837" w:type="dxa"/>
            <w:tcBorders>
              <w:left w:val="single" w:sz="4" w:space="0" w:color="000009"/>
              <w:right w:val="single" w:sz="4" w:space="0" w:color="000009"/>
            </w:tcBorders>
          </w:tcPr>
          <w:p w14:paraId="51C3D4D3" w14:textId="12776F8B" w:rsidR="00A80211" w:rsidRPr="000F695C" w:rsidRDefault="00A61B6C" w:rsidP="003A5189">
            <w:pPr>
              <w:pStyle w:val="TableParagraph"/>
              <w:spacing w:before="6"/>
              <w:ind w:left="0"/>
              <w:rPr>
                <w:rFonts w:asciiTheme="majorHAnsi" w:eastAsiaTheme="minorEastAsia" w:hAnsiTheme="majorHAnsi" w:cstheme="majorHAnsi"/>
                <w:b/>
                <w:color w:val="AE132A" w:themeColor="accent2"/>
                <w:lang w:val="en-ZA" w:eastAsia="zh-CN"/>
              </w:rPr>
            </w:pPr>
            <w:r w:rsidRPr="000F695C">
              <w:rPr>
                <w:rFonts w:asciiTheme="majorHAnsi" w:eastAsiaTheme="minorEastAsia" w:hAnsiTheme="majorHAnsi" w:cstheme="majorHAnsi"/>
                <w:b/>
                <w:color w:val="AE132A" w:themeColor="accent2"/>
                <w:lang w:val="en-ZA" w:eastAsia="zh-CN"/>
              </w:rPr>
              <w:t xml:space="preserve"> </w:t>
            </w:r>
            <w:r w:rsidR="00A80211" w:rsidRPr="000F695C">
              <w:rPr>
                <w:rFonts w:asciiTheme="majorHAnsi" w:eastAsiaTheme="minorEastAsia" w:hAnsiTheme="majorHAnsi" w:cstheme="majorHAnsi"/>
                <w:b/>
                <w:color w:val="AE132A" w:themeColor="accent2"/>
                <w:lang w:val="en-ZA" w:eastAsia="zh-CN"/>
              </w:rPr>
              <w:t>Ethembeni Community and Trauma    Centre</w:t>
            </w:r>
          </w:p>
          <w:p w14:paraId="084FE0B5" w14:textId="04FC3F7A" w:rsidR="00A80211" w:rsidRPr="000F695C" w:rsidRDefault="00A80211" w:rsidP="003A5189">
            <w:pPr>
              <w:pStyle w:val="TableParagraph"/>
              <w:spacing w:before="6"/>
              <w:ind w:left="0"/>
              <w:rPr>
                <w:rFonts w:asciiTheme="majorHAnsi" w:eastAsiaTheme="minorEastAsia" w:hAnsiTheme="majorHAnsi" w:cstheme="majorHAnsi"/>
                <w:b/>
                <w:color w:val="AE132A" w:themeColor="accent2"/>
                <w:lang w:val="en-ZA" w:eastAsia="zh-CN"/>
              </w:rPr>
            </w:pPr>
          </w:p>
          <w:p w14:paraId="1C1CD26C" w14:textId="1E8F1F2A" w:rsidR="00FC6BE3" w:rsidRPr="000F695C" w:rsidRDefault="00FC6BE3" w:rsidP="003A5189">
            <w:pPr>
              <w:pStyle w:val="TableParagraph"/>
              <w:spacing w:before="6"/>
              <w:ind w:left="0"/>
              <w:rPr>
                <w:rFonts w:asciiTheme="majorHAnsi" w:eastAsiaTheme="minorEastAsia" w:hAnsiTheme="majorHAnsi" w:cstheme="majorHAnsi"/>
                <w:b/>
                <w:color w:val="AE132A" w:themeColor="accent2"/>
                <w:lang w:val="en-ZA" w:eastAsia="zh-CN"/>
              </w:rPr>
            </w:pPr>
          </w:p>
        </w:tc>
        <w:tc>
          <w:tcPr>
            <w:tcW w:w="2923" w:type="dxa"/>
            <w:gridSpan w:val="2"/>
            <w:tcBorders>
              <w:left w:val="single" w:sz="4" w:space="0" w:color="000009"/>
              <w:right w:val="single" w:sz="4" w:space="0" w:color="000009"/>
            </w:tcBorders>
          </w:tcPr>
          <w:p w14:paraId="18C127FE" w14:textId="44A65FC7" w:rsidR="00FC6BE3" w:rsidRPr="000F695C" w:rsidRDefault="00A80211" w:rsidP="00A80211">
            <w:pPr>
              <w:pStyle w:val="TableParagraph"/>
              <w:spacing w:before="7"/>
              <w:ind w:left="135"/>
              <w:rPr>
                <w:rFonts w:asciiTheme="majorHAnsi" w:hAnsiTheme="majorHAnsi" w:cstheme="majorHAnsi"/>
              </w:rPr>
            </w:pPr>
            <w:r w:rsidRPr="000F695C">
              <w:rPr>
                <w:rFonts w:asciiTheme="majorHAnsi" w:hAnsiTheme="majorHAnsi" w:cstheme="majorHAnsi"/>
              </w:rPr>
              <w:t>De Aar</w:t>
            </w:r>
          </w:p>
        </w:tc>
        <w:tc>
          <w:tcPr>
            <w:tcW w:w="5996" w:type="dxa"/>
            <w:tcBorders>
              <w:left w:val="single" w:sz="4" w:space="0" w:color="000009"/>
              <w:right w:val="single" w:sz="4" w:space="0" w:color="000009"/>
            </w:tcBorders>
          </w:tcPr>
          <w:p w14:paraId="0C6E4F5A" w14:textId="77777777" w:rsidR="00A61B6C" w:rsidRPr="000F695C" w:rsidRDefault="00A61B6C" w:rsidP="00FC6BE3">
            <w:pPr>
              <w:pStyle w:val="TableParagraph"/>
              <w:spacing w:before="2"/>
              <w:rPr>
                <w:rFonts w:asciiTheme="majorHAnsi" w:hAnsiTheme="majorHAnsi" w:cstheme="majorHAnsi"/>
              </w:rPr>
            </w:pPr>
          </w:p>
          <w:p w14:paraId="7B6171B7" w14:textId="288779F6" w:rsidR="00FC6BE3" w:rsidRPr="000F695C" w:rsidRDefault="00F14F9D" w:rsidP="00A61B6C">
            <w:pPr>
              <w:pStyle w:val="TableParagraph"/>
              <w:spacing w:before="2"/>
              <w:ind w:left="0"/>
              <w:rPr>
                <w:rFonts w:asciiTheme="majorHAnsi" w:hAnsiTheme="majorHAnsi" w:cstheme="majorHAnsi"/>
              </w:rPr>
            </w:pPr>
            <w:ins w:id="190" w:author="Mthimkhulu, Nothando" w:date="2020-05-05T12:36:00Z">
              <w:r>
                <w:rPr>
                  <w:rFonts w:asciiTheme="majorHAnsi" w:hAnsiTheme="majorHAnsi" w:cstheme="majorHAnsi"/>
                </w:rPr>
                <w:t>Izincingo</w:t>
              </w:r>
            </w:ins>
            <w:del w:id="191" w:author="Mthimkhulu, Nothando" w:date="2020-05-05T12:36:00Z">
              <w:r w:rsidR="00FC6BE3" w:rsidRPr="000F695C" w:rsidDel="00F14F9D">
                <w:rPr>
                  <w:rFonts w:asciiTheme="majorHAnsi" w:hAnsiTheme="majorHAnsi" w:cstheme="majorHAnsi"/>
                </w:rPr>
                <w:delText>Tel</w:delText>
              </w:r>
            </w:del>
            <w:r w:rsidR="00FC6BE3" w:rsidRPr="000F695C">
              <w:rPr>
                <w:rFonts w:asciiTheme="majorHAnsi" w:hAnsiTheme="majorHAnsi" w:cstheme="majorHAnsi"/>
              </w:rPr>
              <w:t>:</w:t>
            </w:r>
            <w:r w:rsidR="00A80211" w:rsidRPr="000F695C">
              <w:rPr>
                <w:rFonts w:asciiTheme="majorHAnsi" w:hAnsiTheme="majorHAnsi" w:cstheme="majorHAnsi"/>
              </w:rPr>
              <w:t xml:space="preserve"> 0543323876/ 0798841834</w:t>
            </w:r>
          </w:p>
          <w:p w14:paraId="555ECD1B" w14:textId="77777777" w:rsidR="00A80211" w:rsidRPr="000F695C" w:rsidRDefault="00A80211" w:rsidP="00FC6BE3">
            <w:pPr>
              <w:pStyle w:val="TableParagraph"/>
              <w:spacing w:before="2"/>
              <w:rPr>
                <w:rFonts w:asciiTheme="majorHAnsi" w:hAnsiTheme="majorHAnsi" w:cstheme="majorHAnsi"/>
              </w:rPr>
            </w:pPr>
          </w:p>
          <w:p w14:paraId="4527FBF0" w14:textId="121DFBB0" w:rsidR="00FC6BE3" w:rsidRPr="000F695C" w:rsidRDefault="00F14F9D" w:rsidP="006F6E54">
            <w:pPr>
              <w:pStyle w:val="TableParagraph"/>
              <w:spacing w:before="7"/>
              <w:ind w:left="0"/>
              <w:rPr>
                <w:rFonts w:asciiTheme="majorHAnsi" w:hAnsiTheme="majorHAnsi" w:cstheme="majorHAnsi"/>
              </w:rPr>
            </w:pPr>
            <w:ins w:id="192" w:author="Mthimkhulu, Nothando" w:date="2020-05-05T12:36:00Z">
              <w:r>
                <w:rPr>
                  <w:rFonts w:asciiTheme="majorHAnsi" w:hAnsiTheme="majorHAnsi" w:cstheme="majorHAnsi"/>
                </w:rPr>
                <w:t>Ikheli</w:t>
              </w:r>
            </w:ins>
            <w:del w:id="193" w:author="Mthimkhulu, Nothando" w:date="2020-05-05T12:36:00Z">
              <w:r w:rsidR="00FC6BE3" w:rsidRPr="000F695C" w:rsidDel="00F14F9D">
                <w:rPr>
                  <w:rFonts w:asciiTheme="majorHAnsi" w:hAnsiTheme="majorHAnsi" w:cstheme="majorHAnsi"/>
                </w:rPr>
                <w:delText>Address</w:delText>
              </w:r>
            </w:del>
            <w:r w:rsidR="00FC6BE3" w:rsidRPr="000F695C">
              <w:rPr>
                <w:rFonts w:asciiTheme="majorHAnsi" w:hAnsiTheme="majorHAnsi" w:cstheme="majorHAnsi"/>
              </w:rPr>
              <w:t>:</w:t>
            </w:r>
            <w:r w:rsidR="00A80211" w:rsidRPr="000F695C">
              <w:rPr>
                <w:rFonts w:asciiTheme="majorHAnsi" w:hAnsiTheme="majorHAnsi" w:cstheme="majorHAnsi"/>
              </w:rPr>
              <w:t xml:space="preserve"> 3 Friedlander Street, De Aar, Northern Cape, 7000</w:t>
            </w:r>
          </w:p>
        </w:tc>
      </w:tr>
    </w:tbl>
    <w:p w14:paraId="4F1B8E61" w14:textId="77777777" w:rsidR="0002093D" w:rsidRPr="000F695C" w:rsidRDefault="0002093D" w:rsidP="0002093D">
      <w:pPr>
        <w:rPr>
          <w:rFonts w:asciiTheme="majorHAnsi" w:hAnsiTheme="majorHAnsi" w:cstheme="majorHAnsi"/>
        </w:rPr>
      </w:pPr>
    </w:p>
    <w:p w14:paraId="042FF46A" w14:textId="77777777" w:rsidR="008D4073" w:rsidRDefault="008D4073" w:rsidP="0002093D">
      <w:pPr>
        <w:rPr>
          <w:rFonts w:asciiTheme="majorHAnsi" w:hAnsiTheme="majorHAnsi" w:cstheme="majorHAnsi"/>
        </w:rPr>
      </w:pPr>
    </w:p>
    <w:p w14:paraId="55231167" w14:textId="77777777" w:rsidR="006F6E54" w:rsidRPr="000F695C" w:rsidRDefault="006F6E54" w:rsidP="0002093D">
      <w:pPr>
        <w:rPr>
          <w:rFonts w:asciiTheme="majorHAnsi" w:hAnsiTheme="majorHAnsi" w:cstheme="majorHAnsi"/>
        </w:rPr>
      </w:pPr>
    </w:p>
    <w:p w14:paraId="00B74FDF" w14:textId="77777777" w:rsidR="008D4073" w:rsidRDefault="008D4073" w:rsidP="0002093D">
      <w:pPr>
        <w:rPr>
          <w:rFonts w:asciiTheme="majorHAnsi" w:hAnsiTheme="majorHAnsi" w:cstheme="majorHAnsi"/>
        </w:rPr>
      </w:pPr>
    </w:p>
    <w:p w14:paraId="5AFAE805" w14:textId="77777777" w:rsidR="008978F8" w:rsidRDefault="008978F8" w:rsidP="0002093D">
      <w:pPr>
        <w:rPr>
          <w:rFonts w:asciiTheme="majorHAnsi" w:hAnsiTheme="majorHAnsi" w:cstheme="majorHAnsi"/>
        </w:rPr>
      </w:pPr>
    </w:p>
    <w:p w14:paraId="600386AB" w14:textId="77777777" w:rsidR="008978F8" w:rsidRDefault="008978F8" w:rsidP="0002093D">
      <w:pPr>
        <w:rPr>
          <w:rFonts w:asciiTheme="majorHAnsi" w:hAnsiTheme="majorHAnsi" w:cstheme="majorHAnsi"/>
        </w:rPr>
      </w:pPr>
    </w:p>
    <w:p w14:paraId="6D99E92E" w14:textId="77777777" w:rsidR="008978F8" w:rsidRDefault="008978F8" w:rsidP="0002093D">
      <w:pPr>
        <w:rPr>
          <w:rFonts w:asciiTheme="majorHAnsi" w:hAnsiTheme="majorHAnsi" w:cstheme="majorHAnsi"/>
        </w:rPr>
      </w:pPr>
    </w:p>
    <w:p w14:paraId="01815A85" w14:textId="77777777" w:rsidR="008978F8" w:rsidRPr="000F695C" w:rsidRDefault="008978F8" w:rsidP="0002093D">
      <w:pPr>
        <w:rPr>
          <w:rFonts w:asciiTheme="majorHAnsi" w:hAnsiTheme="majorHAnsi" w:cstheme="majorHAnsi"/>
        </w:rPr>
      </w:pPr>
    </w:p>
    <w:tbl>
      <w:tblPr>
        <w:tblW w:w="13815" w:type="dxa"/>
        <w:tblInd w:w="103" w:type="dxa"/>
        <w:tblBorders>
          <w:top w:val="single" w:sz="5" w:space="0" w:color="000009"/>
          <w:left w:val="single" w:sz="5" w:space="0" w:color="000009"/>
          <w:bottom w:val="single" w:sz="5" w:space="0" w:color="000009"/>
          <w:right w:val="single" w:sz="5" w:space="0" w:color="000009"/>
          <w:insideH w:val="single" w:sz="5" w:space="0" w:color="000009"/>
          <w:insideV w:val="single" w:sz="5" w:space="0" w:color="000009"/>
        </w:tblBorders>
        <w:tblLayout w:type="fixed"/>
        <w:tblCellMar>
          <w:left w:w="0" w:type="dxa"/>
          <w:right w:w="0" w:type="dxa"/>
        </w:tblCellMar>
        <w:tblLook w:val="01E0" w:firstRow="1" w:lastRow="1" w:firstColumn="1" w:lastColumn="1" w:noHBand="0" w:noVBand="0"/>
      </w:tblPr>
      <w:tblGrid>
        <w:gridCol w:w="4333"/>
        <w:gridCol w:w="3356"/>
        <w:gridCol w:w="43"/>
        <w:gridCol w:w="6083"/>
      </w:tblGrid>
      <w:tr w:rsidR="00032F9C" w:rsidRPr="000F695C" w14:paraId="0376FC5E" w14:textId="77777777" w:rsidTr="00DC5844">
        <w:trPr>
          <w:trHeight w:val="1302"/>
        </w:trPr>
        <w:tc>
          <w:tcPr>
            <w:tcW w:w="7689" w:type="dxa"/>
            <w:gridSpan w:val="2"/>
            <w:tcBorders>
              <w:left w:val="single" w:sz="4" w:space="0" w:color="000009"/>
              <w:right w:val="single" w:sz="4" w:space="0" w:color="000009"/>
            </w:tcBorders>
            <w:shd w:val="clear" w:color="auto" w:fill="C61014" w:themeFill="accent1" w:themeFillShade="BF"/>
          </w:tcPr>
          <w:p w14:paraId="6F320909" w14:textId="77777777" w:rsidR="00032F9C" w:rsidRPr="000F695C" w:rsidRDefault="00032F9C" w:rsidP="0024759E">
            <w:pPr>
              <w:pStyle w:val="TableParagraph"/>
              <w:spacing w:line="251" w:lineRule="exact"/>
              <w:ind w:left="5386" w:right="5381"/>
              <w:rPr>
                <w:rFonts w:asciiTheme="majorHAnsi" w:hAnsiTheme="majorHAnsi" w:cstheme="majorHAnsi"/>
                <w:b/>
              </w:rPr>
            </w:pPr>
          </w:p>
          <w:p w14:paraId="43C32005" w14:textId="7AE6BFF3" w:rsidR="00032F9C" w:rsidRPr="000F695C" w:rsidRDefault="00032F9C" w:rsidP="00DC5844">
            <w:pPr>
              <w:pStyle w:val="TableParagraph"/>
              <w:tabs>
                <w:tab w:val="left" w:pos="2578"/>
                <w:tab w:val="left" w:pos="6552"/>
              </w:tabs>
              <w:spacing w:line="251" w:lineRule="exact"/>
              <w:ind w:right="1132"/>
              <w:rPr>
                <w:rFonts w:asciiTheme="majorHAnsi" w:hAnsiTheme="majorHAnsi" w:cstheme="majorHAnsi"/>
                <w:b/>
                <w:color w:val="FFFFFF" w:themeColor="background1"/>
              </w:rPr>
            </w:pPr>
            <w:r w:rsidRPr="000F695C">
              <w:rPr>
                <w:rFonts w:asciiTheme="majorHAnsi" w:hAnsiTheme="majorHAnsi" w:cstheme="majorHAnsi"/>
                <w:b/>
                <w:color w:val="FFFFFF" w:themeColor="background1"/>
              </w:rPr>
              <w:t xml:space="preserve">                                                  NORTH WEST   </w:t>
            </w:r>
          </w:p>
          <w:p w14:paraId="07B13F78" w14:textId="129C3A19" w:rsidR="00032F9C" w:rsidRPr="000F695C" w:rsidRDefault="00032F9C" w:rsidP="00A61B6C">
            <w:pPr>
              <w:pStyle w:val="TableParagraph"/>
              <w:tabs>
                <w:tab w:val="left" w:pos="6552"/>
              </w:tabs>
              <w:spacing w:line="251" w:lineRule="exact"/>
              <w:ind w:right="4321"/>
              <w:rPr>
                <w:rFonts w:asciiTheme="majorHAnsi" w:hAnsiTheme="majorHAnsi" w:cstheme="majorHAnsi"/>
                <w:b/>
                <w:color w:val="FFFFFF" w:themeColor="background1"/>
              </w:rPr>
            </w:pPr>
          </w:p>
        </w:tc>
        <w:tc>
          <w:tcPr>
            <w:tcW w:w="6126" w:type="dxa"/>
            <w:gridSpan w:val="2"/>
            <w:tcBorders>
              <w:left w:val="single" w:sz="4" w:space="0" w:color="000009"/>
              <w:right w:val="single" w:sz="4" w:space="0" w:color="000009"/>
            </w:tcBorders>
            <w:shd w:val="clear" w:color="auto" w:fill="FFFFFF" w:themeFill="background1"/>
          </w:tcPr>
          <w:p w14:paraId="5B4D1EB1" w14:textId="77777777" w:rsidR="008978F8" w:rsidRDefault="008978F8" w:rsidP="008978F8">
            <w:pPr>
              <w:ind w:firstLine="278"/>
              <w:rPr>
                <w:rFonts w:asciiTheme="majorHAnsi" w:hAnsiTheme="majorHAnsi" w:cstheme="majorHAnsi"/>
                <w:b/>
              </w:rPr>
            </w:pPr>
          </w:p>
          <w:p w14:paraId="2743FB25" w14:textId="2991702A" w:rsidR="00032F9C" w:rsidRPr="00994AE2" w:rsidRDefault="00B702E9" w:rsidP="008978F8">
            <w:pPr>
              <w:ind w:firstLine="278"/>
              <w:rPr>
                <w:rFonts w:asciiTheme="majorHAnsi" w:hAnsiTheme="majorHAnsi" w:cstheme="majorHAnsi"/>
              </w:rPr>
            </w:pPr>
            <w:ins w:id="194" w:author="Mthimkhulu, Nothando" w:date="2020-05-05T12:43:00Z">
              <w:r w:rsidRPr="00B702E9">
                <w:rPr>
                  <w:rFonts w:asciiTheme="majorHAnsi" w:hAnsiTheme="majorHAnsi" w:cstheme="majorHAnsi"/>
                  <w:b/>
                </w:rPr>
                <w:t>Umuntu ongaxhumana naye esifundazweni</w:t>
              </w:r>
            </w:ins>
            <w:del w:id="195" w:author="Mthimkhulu, Nothando" w:date="2020-05-05T12:43:00Z">
              <w:r w:rsidR="00994AE2" w:rsidDel="00B702E9">
                <w:rPr>
                  <w:rFonts w:asciiTheme="majorHAnsi" w:hAnsiTheme="majorHAnsi" w:cstheme="majorHAnsi"/>
                  <w:b/>
                </w:rPr>
                <w:delText>Provincial contact pe</w:delText>
              </w:r>
              <w:r w:rsidR="00994AE2" w:rsidRPr="00032F9C" w:rsidDel="00B702E9">
                <w:rPr>
                  <w:rFonts w:asciiTheme="majorHAnsi" w:hAnsiTheme="majorHAnsi" w:cstheme="majorHAnsi"/>
                  <w:b/>
                </w:rPr>
                <w:delText>rson</w:delText>
              </w:r>
            </w:del>
          </w:p>
          <w:p w14:paraId="023FD493" w14:textId="00458FFB" w:rsidR="00032F9C" w:rsidRPr="00994AE2" w:rsidRDefault="00032F9C" w:rsidP="008978F8">
            <w:pPr>
              <w:ind w:firstLine="278"/>
              <w:rPr>
                <w:rFonts w:asciiTheme="majorHAnsi" w:hAnsiTheme="majorHAnsi" w:cstheme="majorHAnsi"/>
              </w:rPr>
            </w:pPr>
            <w:r w:rsidRPr="00994AE2">
              <w:rPr>
                <w:rFonts w:asciiTheme="majorHAnsi" w:hAnsiTheme="majorHAnsi" w:cstheme="majorHAnsi"/>
              </w:rPr>
              <w:t>D Maribeng</w:t>
            </w:r>
          </w:p>
          <w:p w14:paraId="65CAAE8B" w14:textId="7E108E88" w:rsidR="00032F9C" w:rsidRPr="00994AE2" w:rsidRDefault="00B702E9" w:rsidP="008978F8">
            <w:pPr>
              <w:ind w:firstLine="278"/>
              <w:rPr>
                <w:rFonts w:asciiTheme="majorHAnsi" w:hAnsiTheme="majorHAnsi" w:cstheme="majorHAnsi"/>
              </w:rPr>
            </w:pPr>
            <w:ins w:id="196" w:author="Mthimkhulu, Nothando" w:date="2020-05-05T12:43:00Z">
              <w:r>
                <w:rPr>
                  <w:rFonts w:asciiTheme="majorHAnsi" w:hAnsiTheme="majorHAnsi" w:cstheme="majorHAnsi"/>
                </w:rPr>
                <w:t>Izincingo</w:t>
              </w:r>
            </w:ins>
            <w:del w:id="197" w:author="Mthimkhulu, Nothando" w:date="2020-05-05T12:43:00Z">
              <w:r w:rsidR="00032F9C" w:rsidRPr="00994AE2" w:rsidDel="00B702E9">
                <w:rPr>
                  <w:rFonts w:asciiTheme="majorHAnsi" w:hAnsiTheme="majorHAnsi" w:cstheme="majorHAnsi"/>
                </w:rPr>
                <w:delText>Tel</w:delText>
              </w:r>
            </w:del>
            <w:r w:rsidR="00032F9C" w:rsidRPr="00994AE2">
              <w:rPr>
                <w:rFonts w:asciiTheme="majorHAnsi" w:hAnsiTheme="majorHAnsi" w:cstheme="majorHAnsi"/>
              </w:rPr>
              <w:t>: 018 384 5136</w:t>
            </w:r>
          </w:p>
          <w:p w14:paraId="3401A6CF" w14:textId="77777777" w:rsidR="008978F8" w:rsidRDefault="00032F9C" w:rsidP="008978F8">
            <w:pPr>
              <w:ind w:firstLine="278"/>
              <w:rPr>
                <w:rFonts w:asciiTheme="majorHAnsi" w:hAnsiTheme="majorHAnsi" w:cstheme="majorHAnsi"/>
              </w:rPr>
            </w:pPr>
            <w:r w:rsidRPr="00994AE2">
              <w:rPr>
                <w:rFonts w:asciiTheme="majorHAnsi" w:hAnsiTheme="majorHAnsi" w:cstheme="majorHAnsi"/>
              </w:rPr>
              <w:t xml:space="preserve">      082 329 4196</w:t>
            </w:r>
          </w:p>
          <w:p w14:paraId="6D918A63" w14:textId="3E691510" w:rsidR="00032F9C" w:rsidRPr="00994AE2" w:rsidRDefault="00032F9C" w:rsidP="008978F8">
            <w:pPr>
              <w:ind w:firstLine="278"/>
              <w:rPr>
                <w:rFonts w:asciiTheme="majorHAnsi" w:hAnsiTheme="majorHAnsi" w:cstheme="majorHAnsi"/>
                <w:b/>
              </w:rPr>
            </w:pPr>
            <w:r w:rsidRPr="00994AE2">
              <w:rPr>
                <w:rFonts w:asciiTheme="majorHAnsi" w:hAnsiTheme="majorHAnsi" w:cstheme="majorHAnsi"/>
              </w:rPr>
              <w:t xml:space="preserve">      </w:t>
            </w:r>
            <w:r w:rsidRPr="00994AE2">
              <w:rPr>
                <w:rFonts w:asciiTheme="majorHAnsi" w:hAnsiTheme="majorHAnsi" w:cstheme="majorHAnsi"/>
                <w:b/>
              </w:rPr>
              <w:t xml:space="preserve">                              </w:t>
            </w:r>
          </w:p>
        </w:tc>
      </w:tr>
      <w:tr w:rsidR="006F6E54" w:rsidRPr="000F695C" w14:paraId="6BA9A3AB" w14:textId="77777777" w:rsidTr="00995698">
        <w:trPr>
          <w:trHeight w:val="626"/>
        </w:trPr>
        <w:tc>
          <w:tcPr>
            <w:tcW w:w="4333" w:type="dxa"/>
            <w:tcBorders>
              <w:left w:val="single" w:sz="4" w:space="0" w:color="000009"/>
              <w:right w:val="single" w:sz="4" w:space="0" w:color="000009"/>
            </w:tcBorders>
          </w:tcPr>
          <w:p w14:paraId="06BC5421" w14:textId="626A823A" w:rsidR="006F6E54" w:rsidRPr="000F695C" w:rsidRDefault="006F6E54" w:rsidP="00862CA0">
            <w:pPr>
              <w:pStyle w:val="TableParagraph"/>
              <w:spacing w:line="251" w:lineRule="exact"/>
              <w:ind w:left="107"/>
              <w:jc w:val="center"/>
              <w:rPr>
                <w:rFonts w:asciiTheme="majorHAnsi" w:hAnsiTheme="majorHAnsi" w:cstheme="majorHAnsi"/>
                <w:b/>
              </w:rPr>
            </w:pPr>
            <w:del w:id="198" w:author="Mthimkhulu, Nothando" w:date="2020-05-05T12:41:00Z">
              <w:r w:rsidRPr="000F695C" w:rsidDel="00B702E9">
                <w:rPr>
                  <w:rFonts w:asciiTheme="majorHAnsi" w:hAnsiTheme="majorHAnsi" w:cstheme="majorHAnsi"/>
                  <w:b/>
                </w:rPr>
                <w:delText>NAME OF SHELTER</w:delText>
              </w:r>
            </w:del>
            <w:ins w:id="199" w:author="Mthimkhulu, Nothando" w:date="2020-05-05T12:41:00Z">
              <w:r w:rsidR="00B702E9">
                <w:rPr>
                  <w:rFonts w:asciiTheme="majorHAnsi" w:hAnsiTheme="majorHAnsi" w:cstheme="majorHAnsi"/>
                  <w:b/>
                </w:rPr>
                <w:t>IGAMA</w:t>
              </w:r>
            </w:ins>
          </w:p>
        </w:tc>
        <w:tc>
          <w:tcPr>
            <w:tcW w:w="3399" w:type="dxa"/>
            <w:gridSpan w:val="2"/>
            <w:tcBorders>
              <w:left w:val="single" w:sz="4" w:space="0" w:color="000009"/>
              <w:right w:val="single" w:sz="4" w:space="0" w:color="000009"/>
            </w:tcBorders>
          </w:tcPr>
          <w:p w14:paraId="01F42F63" w14:textId="7E84D462" w:rsidR="006F6E54" w:rsidRPr="000F695C" w:rsidRDefault="00862CA0" w:rsidP="00862CA0">
            <w:pPr>
              <w:pStyle w:val="TableParagraph"/>
              <w:spacing w:line="251" w:lineRule="exact"/>
              <w:ind w:left="108"/>
              <w:jc w:val="center"/>
              <w:rPr>
                <w:rFonts w:asciiTheme="majorHAnsi" w:hAnsiTheme="majorHAnsi" w:cstheme="majorHAnsi"/>
                <w:b/>
              </w:rPr>
            </w:pPr>
            <w:del w:id="200" w:author="Mthimkhulu, Nothando" w:date="2020-05-05T12:41:00Z">
              <w:r w:rsidDel="00B702E9">
                <w:rPr>
                  <w:rFonts w:asciiTheme="majorHAnsi" w:hAnsiTheme="majorHAnsi" w:cstheme="majorHAnsi"/>
                  <w:b/>
                </w:rPr>
                <w:delText>AREA</w:delText>
              </w:r>
            </w:del>
            <w:ins w:id="201" w:author="Mthimkhulu, Nothando" w:date="2020-05-05T12:41:00Z">
              <w:r w:rsidR="00B702E9">
                <w:rPr>
                  <w:rFonts w:asciiTheme="majorHAnsi" w:hAnsiTheme="majorHAnsi" w:cstheme="majorHAnsi"/>
                  <w:b/>
                </w:rPr>
                <w:t>INDAWO</w:t>
              </w:r>
            </w:ins>
          </w:p>
        </w:tc>
        <w:tc>
          <w:tcPr>
            <w:tcW w:w="6083" w:type="dxa"/>
            <w:tcBorders>
              <w:left w:val="single" w:sz="4" w:space="0" w:color="000009"/>
              <w:right w:val="single" w:sz="4" w:space="0" w:color="000009"/>
            </w:tcBorders>
          </w:tcPr>
          <w:p w14:paraId="0FCAA1B0" w14:textId="09D2D16E" w:rsidR="006F6E54" w:rsidRPr="000F695C" w:rsidRDefault="00B702E9" w:rsidP="00862CA0">
            <w:pPr>
              <w:pStyle w:val="TableParagraph"/>
              <w:spacing w:line="251" w:lineRule="exact"/>
              <w:jc w:val="center"/>
              <w:rPr>
                <w:rFonts w:asciiTheme="majorHAnsi" w:hAnsiTheme="majorHAnsi" w:cstheme="majorHAnsi"/>
                <w:b/>
              </w:rPr>
            </w:pPr>
            <w:ins w:id="202" w:author="Mthimkhulu, Nothando" w:date="2020-05-05T12:41:00Z">
              <w:r w:rsidRPr="00B702E9">
                <w:rPr>
                  <w:rFonts w:asciiTheme="majorHAnsi" w:hAnsiTheme="majorHAnsi" w:cstheme="majorHAnsi"/>
                  <w:b/>
                </w:rPr>
                <w:t>UMUNTU ONGAXHUMANA NAYE MAYELANA NGALEZINDAWO ZOKUFIHLA INHLOKO</w:t>
              </w:r>
            </w:ins>
            <w:del w:id="203" w:author="Mthimkhulu, Nothando" w:date="2020-05-05T12:41:00Z">
              <w:r w:rsidR="006F6E54" w:rsidDel="00B702E9">
                <w:rPr>
                  <w:rFonts w:asciiTheme="majorHAnsi" w:hAnsiTheme="majorHAnsi" w:cstheme="majorHAnsi"/>
                  <w:b/>
                </w:rPr>
                <w:delText xml:space="preserve">SHELTER </w:delText>
              </w:r>
              <w:r w:rsidR="006F6E54" w:rsidRPr="000F695C" w:rsidDel="00B702E9">
                <w:rPr>
                  <w:rFonts w:asciiTheme="majorHAnsi" w:hAnsiTheme="majorHAnsi" w:cstheme="majorHAnsi"/>
                  <w:b/>
                </w:rPr>
                <w:delText>CONTACT PERSON</w:delText>
              </w:r>
            </w:del>
          </w:p>
        </w:tc>
      </w:tr>
      <w:tr w:rsidR="00AD10A5" w:rsidRPr="000F695C" w14:paraId="69A71319" w14:textId="77777777" w:rsidTr="00995698">
        <w:trPr>
          <w:trHeight w:val="975"/>
        </w:trPr>
        <w:tc>
          <w:tcPr>
            <w:tcW w:w="4333" w:type="dxa"/>
            <w:tcBorders>
              <w:left w:val="single" w:sz="4" w:space="0" w:color="000009"/>
              <w:right w:val="single" w:sz="4" w:space="0" w:color="000009"/>
            </w:tcBorders>
          </w:tcPr>
          <w:p w14:paraId="65F8D9F2" w14:textId="70EB6048" w:rsidR="005D762B" w:rsidRPr="000F695C" w:rsidRDefault="00A61B6C" w:rsidP="003A5189">
            <w:pPr>
              <w:pStyle w:val="TableParagraph"/>
              <w:spacing w:before="6"/>
              <w:ind w:left="0"/>
              <w:rPr>
                <w:rFonts w:asciiTheme="majorHAnsi" w:eastAsiaTheme="minorEastAsia" w:hAnsiTheme="majorHAnsi" w:cstheme="majorHAnsi"/>
                <w:b/>
                <w:color w:val="AE132A" w:themeColor="accent2"/>
                <w:lang w:val="en-ZA" w:eastAsia="zh-CN"/>
              </w:rPr>
            </w:pPr>
            <w:r w:rsidRPr="000F695C">
              <w:rPr>
                <w:rFonts w:asciiTheme="majorHAnsi" w:eastAsiaTheme="minorEastAsia" w:hAnsiTheme="majorHAnsi" w:cstheme="majorHAnsi"/>
                <w:b/>
                <w:color w:val="AE132A" w:themeColor="accent2"/>
                <w:lang w:val="en-ZA" w:eastAsia="zh-CN"/>
              </w:rPr>
              <w:t xml:space="preserve"> </w:t>
            </w:r>
            <w:r w:rsidR="005D762B" w:rsidRPr="000F695C">
              <w:rPr>
                <w:rFonts w:asciiTheme="majorHAnsi" w:eastAsiaTheme="minorEastAsia" w:hAnsiTheme="majorHAnsi" w:cstheme="majorHAnsi"/>
                <w:b/>
                <w:color w:val="AE132A" w:themeColor="accent2"/>
                <w:lang w:val="en-ZA" w:eastAsia="zh-CN"/>
              </w:rPr>
              <w:t>Grace Help</w:t>
            </w:r>
          </w:p>
        </w:tc>
        <w:tc>
          <w:tcPr>
            <w:tcW w:w="3399" w:type="dxa"/>
            <w:gridSpan w:val="2"/>
            <w:tcBorders>
              <w:left w:val="single" w:sz="4" w:space="0" w:color="000009"/>
              <w:right w:val="single" w:sz="4" w:space="0" w:color="000009"/>
            </w:tcBorders>
          </w:tcPr>
          <w:p w14:paraId="16CDF873" w14:textId="77777777" w:rsidR="005D762B" w:rsidRPr="000F695C" w:rsidRDefault="005D762B" w:rsidP="005D762B">
            <w:pPr>
              <w:rPr>
                <w:rFonts w:asciiTheme="majorHAnsi" w:hAnsiTheme="majorHAnsi" w:cstheme="majorHAnsi"/>
              </w:rPr>
            </w:pPr>
            <w:r w:rsidRPr="000F695C">
              <w:rPr>
                <w:rFonts w:asciiTheme="majorHAnsi" w:hAnsiTheme="majorHAnsi" w:cstheme="majorHAnsi"/>
              </w:rPr>
              <w:t>Mooinooi in Bojanala District</w:t>
            </w:r>
          </w:p>
        </w:tc>
        <w:tc>
          <w:tcPr>
            <w:tcW w:w="6083" w:type="dxa"/>
            <w:tcBorders>
              <w:left w:val="single" w:sz="4" w:space="0" w:color="000009"/>
              <w:right w:val="single" w:sz="4" w:space="0" w:color="000009"/>
            </w:tcBorders>
          </w:tcPr>
          <w:p w14:paraId="05F68AED" w14:textId="7160BB40" w:rsidR="005D762B" w:rsidRPr="000F695C" w:rsidRDefault="00B702E9" w:rsidP="005D762B">
            <w:pPr>
              <w:pStyle w:val="TableParagraph"/>
              <w:spacing w:before="181"/>
              <w:rPr>
                <w:rFonts w:asciiTheme="majorHAnsi" w:eastAsiaTheme="minorEastAsia" w:hAnsiTheme="majorHAnsi" w:cstheme="majorHAnsi"/>
                <w:szCs w:val="28"/>
                <w:lang w:eastAsia="zh-CN"/>
              </w:rPr>
            </w:pPr>
            <w:ins w:id="204" w:author="Mthimkhulu, Nothando" w:date="2020-05-05T12:41:00Z">
              <w:r>
                <w:rPr>
                  <w:rFonts w:asciiTheme="majorHAnsi" w:eastAsiaTheme="minorEastAsia" w:hAnsiTheme="majorHAnsi" w:cstheme="majorHAnsi"/>
                  <w:szCs w:val="28"/>
                  <w:lang w:eastAsia="zh-CN"/>
                </w:rPr>
                <w:t>Izincingo</w:t>
              </w:r>
            </w:ins>
            <w:del w:id="205" w:author="Mthimkhulu, Nothando" w:date="2020-05-05T12:41:00Z">
              <w:r w:rsidR="005D762B" w:rsidRPr="000F695C" w:rsidDel="00B702E9">
                <w:rPr>
                  <w:rFonts w:asciiTheme="majorHAnsi" w:eastAsiaTheme="minorEastAsia" w:hAnsiTheme="majorHAnsi" w:cstheme="majorHAnsi"/>
                  <w:szCs w:val="28"/>
                  <w:lang w:eastAsia="zh-CN"/>
                </w:rPr>
                <w:delText>Tel</w:delText>
              </w:r>
            </w:del>
            <w:r w:rsidR="005D762B" w:rsidRPr="000F695C">
              <w:rPr>
                <w:rFonts w:asciiTheme="majorHAnsi" w:eastAsiaTheme="minorEastAsia" w:hAnsiTheme="majorHAnsi" w:cstheme="majorHAnsi"/>
                <w:szCs w:val="28"/>
                <w:lang w:eastAsia="zh-CN"/>
              </w:rPr>
              <w:t>:</w:t>
            </w:r>
            <w:r w:rsidR="00213B25" w:rsidRPr="000F695C">
              <w:rPr>
                <w:rFonts w:asciiTheme="majorHAnsi" w:eastAsiaTheme="minorEastAsia" w:hAnsiTheme="majorHAnsi" w:cstheme="majorHAnsi"/>
                <w:szCs w:val="28"/>
                <w:lang w:eastAsia="zh-CN"/>
              </w:rPr>
              <w:t xml:space="preserve"> 014 574 3476/ 072 348 6526</w:t>
            </w:r>
          </w:p>
          <w:p w14:paraId="1BD938B8" w14:textId="7569792D" w:rsidR="00213B25" w:rsidRPr="000F695C" w:rsidRDefault="00B702E9" w:rsidP="005D762B">
            <w:pPr>
              <w:pStyle w:val="TableParagraph"/>
              <w:spacing w:before="181"/>
              <w:rPr>
                <w:rFonts w:asciiTheme="majorHAnsi" w:eastAsiaTheme="minorEastAsia" w:hAnsiTheme="majorHAnsi" w:cstheme="majorHAnsi"/>
                <w:szCs w:val="28"/>
                <w:lang w:eastAsia="zh-CN"/>
              </w:rPr>
            </w:pPr>
            <w:ins w:id="206" w:author="Mthimkhulu, Nothando" w:date="2020-05-05T12:41:00Z">
              <w:r>
                <w:rPr>
                  <w:rFonts w:asciiTheme="majorHAnsi" w:eastAsiaTheme="minorEastAsia" w:hAnsiTheme="majorHAnsi" w:cstheme="majorHAnsi"/>
                  <w:szCs w:val="28"/>
                  <w:lang w:eastAsia="zh-CN"/>
                </w:rPr>
                <w:t>Ikheli</w:t>
              </w:r>
            </w:ins>
            <w:del w:id="207" w:author="Mthimkhulu, Nothando" w:date="2020-05-05T12:41:00Z">
              <w:r w:rsidR="00213B25" w:rsidRPr="000F695C" w:rsidDel="00B702E9">
                <w:rPr>
                  <w:rFonts w:asciiTheme="majorHAnsi" w:eastAsiaTheme="minorEastAsia" w:hAnsiTheme="majorHAnsi" w:cstheme="majorHAnsi"/>
                  <w:szCs w:val="28"/>
                  <w:lang w:eastAsia="zh-CN"/>
                </w:rPr>
                <w:delText>Address</w:delText>
              </w:r>
            </w:del>
            <w:r w:rsidR="00213B25" w:rsidRPr="000F695C">
              <w:rPr>
                <w:rFonts w:asciiTheme="majorHAnsi" w:eastAsiaTheme="minorEastAsia" w:hAnsiTheme="majorHAnsi" w:cstheme="majorHAnsi"/>
                <w:szCs w:val="28"/>
                <w:lang w:eastAsia="zh-CN"/>
              </w:rPr>
              <w:t>: Rustenburg Rural, Rustenburg</w:t>
            </w:r>
          </w:p>
          <w:p w14:paraId="76C11DF4" w14:textId="20688BEF" w:rsidR="00213B25" w:rsidRPr="000F695C" w:rsidRDefault="00213B25" w:rsidP="00213B25">
            <w:pPr>
              <w:pStyle w:val="TableParagraph"/>
              <w:spacing w:before="181"/>
              <w:rPr>
                <w:rFonts w:asciiTheme="majorHAnsi" w:eastAsiaTheme="minorEastAsia" w:hAnsiTheme="majorHAnsi" w:cstheme="majorHAnsi"/>
                <w:szCs w:val="28"/>
                <w:lang w:eastAsia="zh-CN"/>
              </w:rPr>
            </w:pPr>
          </w:p>
        </w:tc>
      </w:tr>
      <w:tr w:rsidR="00AD10A5" w:rsidRPr="000F695C" w14:paraId="32E6E909" w14:textId="77777777" w:rsidTr="00995698">
        <w:trPr>
          <w:trHeight w:val="838"/>
        </w:trPr>
        <w:tc>
          <w:tcPr>
            <w:tcW w:w="4333" w:type="dxa"/>
            <w:tcBorders>
              <w:left w:val="single" w:sz="4" w:space="0" w:color="000009"/>
              <w:right w:val="single" w:sz="4" w:space="0" w:color="000009"/>
            </w:tcBorders>
          </w:tcPr>
          <w:p w14:paraId="499490DB" w14:textId="7387E2EE" w:rsidR="005D762B" w:rsidRPr="000F695C" w:rsidRDefault="005D762B" w:rsidP="003A5189">
            <w:pPr>
              <w:pStyle w:val="TableParagraph"/>
              <w:spacing w:before="6"/>
              <w:ind w:left="0"/>
              <w:rPr>
                <w:rFonts w:asciiTheme="majorHAnsi" w:eastAsiaTheme="minorEastAsia" w:hAnsiTheme="majorHAnsi" w:cstheme="majorHAnsi"/>
                <w:b/>
                <w:color w:val="AE132A" w:themeColor="accent2"/>
                <w:lang w:val="en-ZA" w:eastAsia="zh-CN"/>
              </w:rPr>
            </w:pPr>
            <w:r w:rsidRPr="000F695C">
              <w:rPr>
                <w:rFonts w:asciiTheme="majorHAnsi" w:eastAsiaTheme="minorEastAsia" w:hAnsiTheme="majorHAnsi" w:cstheme="majorHAnsi"/>
                <w:b/>
                <w:color w:val="AE132A" w:themeColor="accent2"/>
                <w:lang w:val="en-ZA" w:eastAsia="zh-CN"/>
              </w:rPr>
              <w:t>Madikwe Crisis Center</w:t>
            </w:r>
          </w:p>
        </w:tc>
        <w:tc>
          <w:tcPr>
            <w:tcW w:w="3399" w:type="dxa"/>
            <w:gridSpan w:val="2"/>
            <w:tcBorders>
              <w:left w:val="single" w:sz="4" w:space="0" w:color="000009"/>
              <w:right w:val="single" w:sz="4" w:space="0" w:color="000009"/>
            </w:tcBorders>
          </w:tcPr>
          <w:p w14:paraId="6385F52D" w14:textId="77777777" w:rsidR="005D762B" w:rsidRPr="000F695C" w:rsidRDefault="005D762B" w:rsidP="005D762B">
            <w:pPr>
              <w:pStyle w:val="TableParagraph"/>
              <w:spacing w:line="259" w:lineRule="auto"/>
              <w:ind w:left="125" w:right="678"/>
              <w:rPr>
                <w:rFonts w:asciiTheme="majorHAnsi" w:eastAsiaTheme="minorEastAsia" w:hAnsiTheme="majorHAnsi" w:cstheme="majorHAnsi"/>
                <w:szCs w:val="28"/>
                <w:lang w:eastAsia="zh-CN"/>
              </w:rPr>
            </w:pPr>
            <w:r w:rsidRPr="000F695C">
              <w:rPr>
                <w:rFonts w:asciiTheme="majorHAnsi" w:eastAsiaTheme="minorEastAsia" w:hAnsiTheme="majorHAnsi" w:cstheme="majorHAnsi"/>
                <w:szCs w:val="28"/>
                <w:lang w:eastAsia="zh-CN"/>
              </w:rPr>
              <w:t>Madikwe in Bojanala district</w:t>
            </w:r>
          </w:p>
        </w:tc>
        <w:tc>
          <w:tcPr>
            <w:tcW w:w="6083" w:type="dxa"/>
            <w:tcBorders>
              <w:left w:val="single" w:sz="4" w:space="0" w:color="000009"/>
              <w:right w:val="single" w:sz="4" w:space="0" w:color="000009"/>
            </w:tcBorders>
          </w:tcPr>
          <w:p w14:paraId="00A52F6C" w14:textId="721D61E6" w:rsidR="00213B25" w:rsidRDefault="00B702E9" w:rsidP="00A80211">
            <w:pPr>
              <w:pStyle w:val="TableParagraph"/>
              <w:spacing w:before="2"/>
              <w:rPr>
                <w:rFonts w:asciiTheme="majorHAnsi" w:eastAsiaTheme="minorEastAsia" w:hAnsiTheme="majorHAnsi" w:cstheme="majorHAnsi"/>
                <w:szCs w:val="28"/>
                <w:lang w:eastAsia="zh-CN"/>
              </w:rPr>
            </w:pPr>
            <w:ins w:id="208" w:author="Mthimkhulu, Nothando" w:date="2020-05-05T12:41:00Z">
              <w:r>
                <w:rPr>
                  <w:rFonts w:asciiTheme="majorHAnsi" w:eastAsiaTheme="minorEastAsia" w:hAnsiTheme="majorHAnsi" w:cstheme="majorHAnsi"/>
                  <w:szCs w:val="28"/>
                  <w:lang w:eastAsia="zh-CN"/>
                </w:rPr>
                <w:t>Izincingo</w:t>
              </w:r>
            </w:ins>
            <w:del w:id="209" w:author="Mthimkhulu, Nothando" w:date="2020-05-05T12:41:00Z">
              <w:r w:rsidR="005D762B" w:rsidRPr="000F695C" w:rsidDel="00B702E9">
                <w:rPr>
                  <w:rFonts w:asciiTheme="majorHAnsi" w:eastAsiaTheme="minorEastAsia" w:hAnsiTheme="majorHAnsi" w:cstheme="majorHAnsi"/>
                  <w:szCs w:val="28"/>
                  <w:lang w:eastAsia="zh-CN"/>
                </w:rPr>
                <w:delText>Tel</w:delText>
              </w:r>
            </w:del>
            <w:r w:rsidR="005D762B" w:rsidRPr="000F695C">
              <w:rPr>
                <w:rFonts w:asciiTheme="majorHAnsi" w:eastAsiaTheme="minorEastAsia" w:hAnsiTheme="majorHAnsi" w:cstheme="majorHAnsi"/>
                <w:szCs w:val="28"/>
                <w:lang w:eastAsia="zh-CN"/>
              </w:rPr>
              <w:t>:</w:t>
            </w:r>
            <w:r w:rsidR="00A80211" w:rsidRPr="000F695C">
              <w:rPr>
                <w:rFonts w:asciiTheme="majorHAnsi" w:eastAsiaTheme="minorEastAsia" w:hAnsiTheme="majorHAnsi" w:cstheme="majorHAnsi"/>
                <w:szCs w:val="28"/>
                <w:lang w:eastAsia="zh-CN"/>
              </w:rPr>
              <w:t xml:space="preserve"> 013 766 3106/ 073 201 2292</w:t>
            </w:r>
          </w:p>
          <w:p w14:paraId="41524393" w14:textId="77777777" w:rsidR="006F6E54" w:rsidRDefault="006F6E54" w:rsidP="00A80211">
            <w:pPr>
              <w:pStyle w:val="TableParagraph"/>
              <w:spacing w:before="2"/>
              <w:rPr>
                <w:rFonts w:asciiTheme="majorHAnsi" w:eastAsiaTheme="minorEastAsia" w:hAnsiTheme="majorHAnsi" w:cstheme="majorHAnsi"/>
                <w:szCs w:val="28"/>
                <w:lang w:eastAsia="zh-CN"/>
              </w:rPr>
            </w:pPr>
          </w:p>
          <w:p w14:paraId="251BB476" w14:textId="6B65D6DA" w:rsidR="006F6E54" w:rsidRPr="000F695C" w:rsidRDefault="00B702E9" w:rsidP="00A80211">
            <w:pPr>
              <w:pStyle w:val="TableParagraph"/>
              <w:spacing w:before="2"/>
              <w:rPr>
                <w:rFonts w:asciiTheme="majorHAnsi" w:eastAsiaTheme="minorEastAsia" w:hAnsiTheme="majorHAnsi" w:cstheme="majorHAnsi"/>
                <w:szCs w:val="28"/>
                <w:lang w:eastAsia="zh-CN"/>
              </w:rPr>
            </w:pPr>
            <w:ins w:id="210" w:author="Mthimkhulu, Nothando" w:date="2020-05-05T12:41:00Z">
              <w:r>
                <w:rPr>
                  <w:rFonts w:asciiTheme="majorHAnsi" w:eastAsiaTheme="minorEastAsia" w:hAnsiTheme="majorHAnsi" w:cstheme="majorHAnsi"/>
                  <w:szCs w:val="28"/>
                  <w:lang w:eastAsia="zh-CN"/>
                </w:rPr>
                <w:t>Ikheli</w:t>
              </w:r>
            </w:ins>
            <w:del w:id="211" w:author="Mthimkhulu, Nothando" w:date="2020-05-05T12:41:00Z">
              <w:r w:rsidR="006F6E54" w:rsidDel="00B702E9">
                <w:rPr>
                  <w:rFonts w:asciiTheme="majorHAnsi" w:eastAsiaTheme="minorEastAsia" w:hAnsiTheme="majorHAnsi" w:cstheme="majorHAnsi"/>
                  <w:szCs w:val="28"/>
                  <w:lang w:eastAsia="zh-CN"/>
                </w:rPr>
                <w:delText>Address</w:delText>
              </w:r>
            </w:del>
            <w:r w:rsidR="006F6E54">
              <w:rPr>
                <w:rFonts w:asciiTheme="majorHAnsi" w:eastAsiaTheme="minorEastAsia" w:hAnsiTheme="majorHAnsi" w:cstheme="majorHAnsi"/>
                <w:szCs w:val="28"/>
                <w:lang w:eastAsia="zh-CN"/>
              </w:rPr>
              <w:t>: N/A</w:t>
            </w:r>
          </w:p>
        </w:tc>
      </w:tr>
      <w:tr w:rsidR="00AD10A5" w:rsidRPr="000F695C" w14:paraId="3C6F2863" w14:textId="77777777" w:rsidTr="00995698">
        <w:trPr>
          <w:trHeight w:val="1263"/>
        </w:trPr>
        <w:tc>
          <w:tcPr>
            <w:tcW w:w="4333" w:type="dxa"/>
            <w:tcBorders>
              <w:left w:val="single" w:sz="4" w:space="0" w:color="000009"/>
              <w:right w:val="single" w:sz="4" w:space="0" w:color="000009"/>
            </w:tcBorders>
          </w:tcPr>
          <w:p w14:paraId="5F86D3C3" w14:textId="3F19C543" w:rsidR="005D762B" w:rsidRPr="000F695C" w:rsidRDefault="005D762B" w:rsidP="003A5189">
            <w:pPr>
              <w:pStyle w:val="TableParagraph"/>
              <w:spacing w:before="6"/>
              <w:ind w:left="0"/>
              <w:rPr>
                <w:rFonts w:asciiTheme="majorHAnsi" w:eastAsiaTheme="minorEastAsia" w:hAnsiTheme="majorHAnsi" w:cstheme="majorHAnsi"/>
                <w:b/>
                <w:color w:val="AE132A" w:themeColor="accent2"/>
                <w:lang w:val="en-ZA" w:eastAsia="zh-CN"/>
              </w:rPr>
            </w:pPr>
            <w:r w:rsidRPr="000F695C">
              <w:rPr>
                <w:rFonts w:asciiTheme="majorHAnsi" w:eastAsiaTheme="minorEastAsia" w:hAnsiTheme="majorHAnsi" w:cstheme="majorHAnsi"/>
                <w:b/>
                <w:color w:val="AE132A" w:themeColor="accent2"/>
                <w:lang w:val="en-ZA" w:eastAsia="zh-CN"/>
              </w:rPr>
              <w:t>Moremogolo Crisis Centre</w:t>
            </w:r>
          </w:p>
        </w:tc>
        <w:tc>
          <w:tcPr>
            <w:tcW w:w="3399" w:type="dxa"/>
            <w:gridSpan w:val="2"/>
            <w:tcBorders>
              <w:left w:val="single" w:sz="4" w:space="0" w:color="000009"/>
              <w:right w:val="single" w:sz="4" w:space="0" w:color="000009"/>
            </w:tcBorders>
          </w:tcPr>
          <w:p w14:paraId="5276C358" w14:textId="1D217DF4" w:rsidR="005D762B" w:rsidRPr="000F695C" w:rsidRDefault="002758B2" w:rsidP="005D762B">
            <w:pPr>
              <w:rPr>
                <w:rFonts w:asciiTheme="majorHAnsi" w:hAnsiTheme="majorHAnsi" w:cstheme="majorHAnsi"/>
              </w:rPr>
            </w:pPr>
            <w:r w:rsidRPr="000F695C">
              <w:rPr>
                <w:rFonts w:asciiTheme="majorHAnsi" w:hAnsiTheme="majorHAnsi" w:cstheme="majorHAnsi"/>
              </w:rPr>
              <w:t>Utlwanang</w:t>
            </w:r>
          </w:p>
        </w:tc>
        <w:tc>
          <w:tcPr>
            <w:tcW w:w="6083" w:type="dxa"/>
            <w:tcBorders>
              <w:left w:val="single" w:sz="4" w:space="0" w:color="000009"/>
              <w:right w:val="single" w:sz="4" w:space="0" w:color="000009"/>
            </w:tcBorders>
          </w:tcPr>
          <w:p w14:paraId="28C8AD90" w14:textId="2E8367EB" w:rsidR="005D762B" w:rsidRPr="000F695C" w:rsidRDefault="00B702E9" w:rsidP="005D762B">
            <w:pPr>
              <w:pStyle w:val="TableParagraph"/>
              <w:spacing w:before="6"/>
              <w:rPr>
                <w:rFonts w:asciiTheme="majorHAnsi" w:eastAsiaTheme="minorEastAsia" w:hAnsiTheme="majorHAnsi" w:cstheme="majorHAnsi"/>
                <w:szCs w:val="28"/>
                <w:lang w:eastAsia="zh-CN"/>
              </w:rPr>
            </w:pPr>
            <w:ins w:id="212" w:author="Mthimkhulu, Nothando" w:date="2020-05-05T12:41:00Z">
              <w:r>
                <w:rPr>
                  <w:rFonts w:asciiTheme="majorHAnsi" w:eastAsiaTheme="minorEastAsia" w:hAnsiTheme="majorHAnsi" w:cstheme="majorHAnsi"/>
                  <w:szCs w:val="28"/>
                  <w:lang w:eastAsia="zh-CN"/>
                </w:rPr>
                <w:t>Ucingo</w:t>
              </w:r>
            </w:ins>
            <w:del w:id="213" w:author="Mthimkhulu, Nothando" w:date="2020-05-05T12:41:00Z">
              <w:r w:rsidR="005D762B" w:rsidRPr="000F695C" w:rsidDel="00B702E9">
                <w:rPr>
                  <w:rFonts w:asciiTheme="majorHAnsi" w:eastAsiaTheme="minorEastAsia" w:hAnsiTheme="majorHAnsi" w:cstheme="majorHAnsi"/>
                  <w:szCs w:val="28"/>
                  <w:lang w:eastAsia="zh-CN"/>
                </w:rPr>
                <w:delText>Tel</w:delText>
              </w:r>
            </w:del>
            <w:r w:rsidR="005D762B" w:rsidRPr="000F695C">
              <w:rPr>
                <w:rFonts w:asciiTheme="majorHAnsi" w:eastAsiaTheme="minorEastAsia" w:hAnsiTheme="majorHAnsi" w:cstheme="majorHAnsi"/>
                <w:szCs w:val="28"/>
                <w:lang w:eastAsia="zh-CN"/>
              </w:rPr>
              <w:t>:</w:t>
            </w:r>
            <w:r w:rsidR="00A80211" w:rsidRPr="000F695C">
              <w:rPr>
                <w:rFonts w:asciiTheme="majorHAnsi" w:eastAsiaTheme="minorEastAsia" w:hAnsiTheme="majorHAnsi" w:cstheme="majorHAnsi"/>
                <w:szCs w:val="28"/>
                <w:lang w:eastAsia="zh-CN"/>
              </w:rPr>
              <w:t xml:space="preserve"> 073 611 9964</w:t>
            </w:r>
          </w:p>
          <w:p w14:paraId="005B5CAC" w14:textId="77777777" w:rsidR="00A80211" w:rsidRPr="000F695C" w:rsidRDefault="00A80211" w:rsidP="005D762B">
            <w:pPr>
              <w:pStyle w:val="TableParagraph"/>
              <w:spacing w:before="6"/>
              <w:rPr>
                <w:rFonts w:asciiTheme="majorHAnsi" w:eastAsiaTheme="minorEastAsia" w:hAnsiTheme="majorHAnsi" w:cstheme="majorHAnsi"/>
                <w:szCs w:val="28"/>
                <w:lang w:eastAsia="zh-CN"/>
              </w:rPr>
            </w:pPr>
          </w:p>
          <w:p w14:paraId="3130E933" w14:textId="33E2976E" w:rsidR="00213B25" w:rsidRPr="000F695C" w:rsidRDefault="00B702E9" w:rsidP="005D762B">
            <w:pPr>
              <w:pStyle w:val="TableParagraph"/>
              <w:spacing w:before="6"/>
              <w:rPr>
                <w:rFonts w:asciiTheme="majorHAnsi" w:eastAsiaTheme="minorEastAsia" w:hAnsiTheme="majorHAnsi" w:cstheme="majorHAnsi"/>
                <w:szCs w:val="28"/>
                <w:lang w:eastAsia="zh-CN"/>
              </w:rPr>
            </w:pPr>
            <w:ins w:id="214" w:author="Mthimkhulu, Nothando" w:date="2020-05-05T12:42:00Z">
              <w:r>
                <w:rPr>
                  <w:rFonts w:asciiTheme="majorHAnsi" w:eastAsiaTheme="minorEastAsia" w:hAnsiTheme="majorHAnsi" w:cstheme="majorHAnsi"/>
                  <w:szCs w:val="28"/>
                  <w:lang w:eastAsia="zh-CN"/>
                </w:rPr>
                <w:t>Ikheli</w:t>
              </w:r>
            </w:ins>
            <w:del w:id="215" w:author="Mthimkhulu, Nothando" w:date="2020-05-05T12:42:00Z">
              <w:r w:rsidR="00213B25" w:rsidRPr="000F695C" w:rsidDel="00B702E9">
                <w:rPr>
                  <w:rFonts w:asciiTheme="majorHAnsi" w:eastAsiaTheme="minorEastAsia" w:hAnsiTheme="majorHAnsi" w:cstheme="majorHAnsi"/>
                  <w:szCs w:val="28"/>
                  <w:lang w:eastAsia="zh-CN"/>
                </w:rPr>
                <w:delText>Address</w:delText>
              </w:r>
            </w:del>
            <w:r w:rsidR="00213B25" w:rsidRPr="000F695C">
              <w:rPr>
                <w:rFonts w:asciiTheme="majorHAnsi" w:eastAsiaTheme="minorEastAsia" w:hAnsiTheme="majorHAnsi" w:cstheme="majorHAnsi"/>
                <w:szCs w:val="28"/>
                <w:lang w:eastAsia="zh-CN"/>
              </w:rPr>
              <w:t>:</w:t>
            </w:r>
            <w:r w:rsidR="00A80211" w:rsidRPr="000F695C">
              <w:rPr>
                <w:rFonts w:asciiTheme="majorHAnsi" w:eastAsiaTheme="minorEastAsia" w:hAnsiTheme="majorHAnsi" w:cstheme="majorHAnsi"/>
                <w:szCs w:val="28"/>
                <w:lang w:eastAsia="zh-CN"/>
              </w:rPr>
              <w:t xml:space="preserve"> 2215 Lehututu Street, Utlwanang, Christiana, 2680</w:t>
            </w:r>
          </w:p>
        </w:tc>
      </w:tr>
      <w:tr w:rsidR="00AD10A5" w:rsidRPr="000F695C" w14:paraId="55235E3D" w14:textId="77777777" w:rsidTr="00995698">
        <w:trPr>
          <w:trHeight w:val="1126"/>
        </w:trPr>
        <w:tc>
          <w:tcPr>
            <w:tcW w:w="4333" w:type="dxa"/>
            <w:tcBorders>
              <w:left w:val="single" w:sz="4" w:space="0" w:color="000009"/>
              <w:right w:val="single" w:sz="4" w:space="0" w:color="000009"/>
            </w:tcBorders>
          </w:tcPr>
          <w:p w14:paraId="0F6D3629" w14:textId="0E3E84DA" w:rsidR="005D762B" w:rsidRPr="000F695C" w:rsidRDefault="005D762B" w:rsidP="003A5189">
            <w:pPr>
              <w:pStyle w:val="TableParagraph"/>
              <w:spacing w:before="6"/>
              <w:ind w:left="0"/>
              <w:rPr>
                <w:rFonts w:asciiTheme="majorHAnsi" w:eastAsiaTheme="minorEastAsia" w:hAnsiTheme="majorHAnsi" w:cstheme="majorHAnsi"/>
                <w:b/>
                <w:color w:val="AE132A" w:themeColor="accent2"/>
                <w:lang w:val="en-ZA" w:eastAsia="zh-CN"/>
              </w:rPr>
            </w:pPr>
            <w:r w:rsidRPr="000F695C">
              <w:rPr>
                <w:rFonts w:asciiTheme="majorHAnsi" w:eastAsiaTheme="minorEastAsia" w:hAnsiTheme="majorHAnsi" w:cstheme="majorHAnsi"/>
                <w:b/>
                <w:color w:val="AE132A" w:themeColor="accent2"/>
                <w:lang w:val="en-ZA" w:eastAsia="zh-CN"/>
              </w:rPr>
              <w:t>Mothutlong Network</w:t>
            </w:r>
          </w:p>
        </w:tc>
        <w:tc>
          <w:tcPr>
            <w:tcW w:w="3399" w:type="dxa"/>
            <w:gridSpan w:val="2"/>
            <w:tcBorders>
              <w:left w:val="single" w:sz="4" w:space="0" w:color="000009"/>
              <w:right w:val="single" w:sz="4" w:space="0" w:color="000009"/>
            </w:tcBorders>
          </w:tcPr>
          <w:p w14:paraId="6BC36E5A" w14:textId="77777777" w:rsidR="005D762B" w:rsidRPr="000F695C" w:rsidRDefault="005D762B" w:rsidP="005D762B">
            <w:pPr>
              <w:pStyle w:val="TableParagraph"/>
              <w:spacing w:line="251" w:lineRule="exact"/>
              <w:ind w:left="125"/>
              <w:rPr>
                <w:rFonts w:asciiTheme="majorHAnsi" w:eastAsiaTheme="minorEastAsia" w:hAnsiTheme="majorHAnsi" w:cstheme="majorHAnsi"/>
                <w:szCs w:val="28"/>
                <w:lang w:eastAsia="zh-CN"/>
              </w:rPr>
            </w:pPr>
            <w:r w:rsidRPr="000F695C">
              <w:rPr>
                <w:rFonts w:asciiTheme="majorHAnsi" w:eastAsiaTheme="minorEastAsia" w:hAnsiTheme="majorHAnsi" w:cstheme="majorHAnsi"/>
                <w:szCs w:val="28"/>
                <w:lang w:eastAsia="zh-CN"/>
              </w:rPr>
              <w:t>Madibeng in Bojanala</w:t>
            </w:r>
          </w:p>
        </w:tc>
        <w:tc>
          <w:tcPr>
            <w:tcW w:w="6083" w:type="dxa"/>
            <w:tcBorders>
              <w:left w:val="single" w:sz="4" w:space="0" w:color="000009"/>
              <w:right w:val="single" w:sz="4" w:space="0" w:color="000009"/>
            </w:tcBorders>
          </w:tcPr>
          <w:p w14:paraId="13BA1C84" w14:textId="56C12247" w:rsidR="005D762B" w:rsidRPr="000F695C" w:rsidRDefault="00B702E9" w:rsidP="005D762B">
            <w:pPr>
              <w:pStyle w:val="TableParagraph"/>
              <w:spacing w:before="2"/>
              <w:rPr>
                <w:rFonts w:asciiTheme="majorHAnsi" w:eastAsiaTheme="minorEastAsia" w:hAnsiTheme="majorHAnsi" w:cstheme="majorHAnsi"/>
                <w:szCs w:val="28"/>
                <w:lang w:eastAsia="zh-CN"/>
              </w:rPr>
            </w:pPr>
            <w:ins w:id="216" w:author="Mthimkhulu, Nothando" w:date="2020-05-05T12:42:00Z">
              <w:r>
                <w:rPr>
                  <w:rFonts w:asciiTheme="majorHAnsi" w:eastAsiaTheme="minorEastAsia" w:hAnsiTheme="majorHAnsi" w:cstheme="majorHAnsi"/>
                  <w:szCs w:val="28"/>
                  <w:lang w:eastAsia="zh-CN"/>
                </w:rPr>
                <w:t>Ucingo</w:t>
              </w:r>
            </w:ins>
            <w:del w:id="217" w:author="Mthimkhulu, Nothando" w:date="2020-05-05T12:42:00Z">
              <w:r w:rsidR="005D762B" w:rsidRPr="000F695C" w:rsidDel="00B702E9">
                <w:rPr>
                  <w:rFonts w:asciiTheme="majorHAnsi" w:eastAsiaTheme="minorEastAsia" w:hAnsiTheme="majorHAnsi" w:cstheme="majorHAnsi"/>
                  <w:szCs w:val="28"/>
                  <w:lang w:eastAsia="zh-CN"/>
                </w:rPr>
                <w:delText>Tel</w:delText>
              </w:r>
            </w:del>
            <w:r w:rsidR="005D762B" w:rsidRPr="000F695C">
              <w:rPr>
                <w:rFonts w:asciiTheme="majorHAnsi" w:eastAsiaTheme="minorEastAsia" w:hAnsiTheme="majorHAnsi" w:cstheme="majorHAnsi"/>
                <w:szCs w:val="28"/>
                <w:lang w:eastAsia="zh-CN"/>
              </w:rPr>
              <w:t>:</w:t>
            </w:r>
            <w:r w:rsidR="00A80211" w:rsidRPr="000F695C">
              <w:rPr>
                <w:rFonts w:asciiTheme="majorHAnsi" w:eastAsiaTheme="minorEastAsia" w:hAnsiTheme="majorHAnsi" w:cstheme="majorHAnsi"/>
                <w:szCs w:val="28"/>
                <w:lang w:eastAsia="zh-CN"/>
              </w:rPr>
              <w:t xml:space="preserve"> 082 754 746</w:t>
            </w:r>
          </w:p>
          <w:p w14:paraId="07104208" w14:textId="77777777" w:rsidR="00A80211" w:rsidRPr="000F695C" w:rsidRDefault="00A80211" w:rsidP="005D762B">
            <w:pPr>
              <w:pStyle w:val="TableParagraph"/>
              <w:spacing w:before="2"/>
              <w:rPr>
                <w:rFonts w:asciiTheme="majorHAnsi" w:eastAsiaTheme="minorEastAsia" w:hAnsiTheme="majorHAnsi" w:cstheme="majorHAnsi"/>
                <w:szCs w:val="28"/>
                <w:lang w:eastAsia="zh-CN"/>
              </w:rPr>
            </w:pPr>
          </w:p>
          <w:p w14:paraId="436D5A06" w14:textId="78AD6160" w:rsidR="00213B25" w:rsidRPr="000F695C" w:rsidRDefault="00B702E9" w:rsidP="00A80211">
            <w:pPr>
              <w:pStyle w:val="TableParagraph"/>
              <w:spacing w:before="2"/>
              <w:rPr>
                <w:rFonts w:asciiTheme="majorHAnsi" w:eastAsiaTheme="minorEastAsia" w:hAnsiTheme="majorHAnsi" w:cstheme="majorHAnsi"/>
                <w:szCs w:val="28"/>
                <w:lang w:eastAsia="zh-CN"/>
              </w:rPr>
            </w:pPr>
            <w:ins w:id="218" w:author="Mthimkhulu, Nothando" w:date="2020-05-05T12:42:00Z">
              <w:r>
                <w:rPr>
                  <w:rFonts w:asciiTheme="majorHAnsi" w:eastAsiaTheme="minorEastAsia" w:hAnsiTheme="majorHAnsi" w:cstheme="majorHAnsi"/>
                  <w:szCs w:val="28"/>
                  <w:lang w:eastAsia="zh-CN"/>
                </w:rPr>
                <w:t>Ikheli</w:t>
              </w:r>
            </w:ins>
            <w:del w:id="219" w:author="Mthimkhulu, Nothando" w:date="2020-05-05T12:42:00Z">
              <w:r w:rsidR="00213B25" w:rsidRPr="000F695C" w:rsidDel="00B702E9">
                <w:rPr>
                  <w:rFonts w:asciiTheme="majorHAnsi" w:eastAsiaTheme="minorEastAsia" w:hAnsiTheme="majorHAnsi" w:cstheme="majorHAnsi"/>
                  <w:szCs w:val="28"/>
                  <w:lang w:eastAsia="zh-CN"/>
                </w:rPr>
                <w:delText>Address</w:delText>
              </w:r>
            </w:del>
            <w:r w:rsidR="00213B25" w:rsidRPr="000F695C">
              <w:rPr>
                <w:rFonts w:asciiTheme="majorHAnsi" w:eastAsiaTheme="minorEastAsia" w:hAnsiTheme="majorHAnsi" w:cstheme="majorHAnsi"/>
                <w:szCs w:val="28"/>
                <w:lang w:eastAsia="zh-CN"/>
              </w:rPr>
              <w:t>:</w:t>
            </w:r>
            <w:r w:rsidR="00A80211" w:rsidRPr="000F695C">
              <w:rPr>
                <w:rFonts w:asciiTheme="majorHAnsi" w:eastAsiaTheme="minorEastAsia" w:hAnsiTheme="majorHAnsi" w:cstheme="majorHAnsi"/>
                <w:szCs w:val="28"/>
                <w:lang w:eastAsia="zh-CN"/>
              </w:rPr>
              <w:t xml:space="preserve"> Stand no 2387, extension 01, Mothotlung, Brits, North West</w:t>
            </w:r>
          </w:p>
        </w:tc>
      </w:tr>
    </w:tbl>
    <w:p w14:paraId="48E31DA1" w14:textId="77777777" w:rsidR="0002093D" w:rsidRPr="000F695C" w:rsidRDefault="0002093D" w:rsidP="0002093D">
      <w:pPr>
        <w:rPr>
          <w:rFonts w:asciiTheme="majorHAnsi" w:hAnsiTheme="majorHAnsi" w:cstheme="majorHAnsi"/>
        </w:rPr>
      </w:pPr>
    </w:p>
    <w:p w14:paraId="5B0CC1E5" w14:textId="77777777" w:rsidR="002758B2" w:rsidRPr="000F695C" w:rsidRDefault="002758B2" w:rsidP="0002093D">
      <w:pPr>
        <w:rPr>
          <w:rFonts w:asciiTheme="majorHAnsi" w:hAnsiTheme="majorHAnsi" w:cstheme="majorHAnsi"/>
        </w:rPr>
      </w:pPr>
    </w:p>
    <w:p w14:paraId="42668057" w14:textId="77777777" w:rsidR="0002093D" w:rsidRPr="000F695C" w:rsidRDefault="0002093D" w:rsidP="0002093D">
      <w:pPr>
        <w:rPr>
          <w:rFonts w:asciiTheme="majorHAnsi" w:hAnsiTheme="majorHAnsi" w:cstheme="majorHAnsi"/>
        </w:rPr>
      </w:pPr>
    </w:p>
    <w:tbl>
      <w:tblPr>
        <w:tblW w:w="13781" w:type="dxa"/>
        <w:tblInd w:w="103" w:type="dxa"/>
        <w:tblBorders>
          <w:top w:val="single" w:sz="5" w:space="0" w:color="000009"/>
          <w:left w:val="single" w:sz="5" w:space="0" w:color="000009"/>
          <w:bottom w:val="single" w:sz="5" w:space="0" w:color="000009"/>
          <w:right w:val="single" w:sz="5" w:space="0" w:color="000009"/>
          <w:insideH w:val="single" w:sz="5" w:space="0" w:color="000009"/>
          <w:insideV w:val="single" w:sz="5" w:space="0" w:color="000009"/>
        </w:tblBorders>
        <w:tblLayout w:type="fixed"/>
        <w:tblCellMar>
          <w:left w:w="0" w:type="dxa"/>
          <w:right w:w="0" w:type="dxa"/>
        </w:tblCellMar>
        <w:tblLook w:val="01E0" w:firstRow="1" w:lastRow="1" w:firstColumn="1" w:lastColumn="1" w:noHBand="0" w:noVBand="0"/>
      </w:tblPr>
      <w:tblGrid>
        <w:gridCol w:w="4570"/>
        <w:gridCol w:w="3119"/>
        <w:gridCol w:w="23"/>
        <w:gridCol w:w="6069"/>
      </w:tblGrid>
      <w:tr w:rsidR="00DC5844" w:rsidRPr="000F695C" w14:paraId="1BB5ECA1" w14:textId="77777777" w:rsidTr="008978F8">
        <w:trPr>
          <w:trHeight w:val="1547"/>
        </w:trPr>
        <w:tc>
          <w:tcPr>
            <w:tcW w:w="7689" w:type="dxa"/>
            <w:gridSpan w:val="2"/>
            <w:tcBorders>
              <w:left w:val="single" w:sz="4" w:space="0" w:color="000009"/>
              <w:right w:val="single" w:sz="4" w:space="0" w:color="000009"/>
            </w:tcBorders>
            <w:shd w:val="clear" w:color="auto" w:fill="C61014" w:themeFill="accent1" w:themeFillShade="BF"/>
          </w:tcPr>
          <w:p w14:paraId="39E72E82" w14:textId="77777777" w:rsidR="00DC5844" w:rsidRPr="000F695C" w:rsidRDefault="00DC5844" w:rsidP="00FC6BE3">
            <w:pPr>
              <w:pStyle w:val="TableParagraph"/>
              <w:spacing w:line="251" w:lineRule="exact"/>
              <w:ind w:right="3402"/>
              <w:rPr>
                <w:rFonts w:asciiTheme="majorHAnsi" w:hAnsiTheme="majorHAnsi" w:cstheme="majorHAnsi"/>
                <w:b/>
              </w:rPr>
            </w:pPr>
          </w:p>
          <w:p w14:paraId="74EFF37F" w14:textId="77777777" w:rsidR="00DC5844" w:rsidRPr="000F695C" w:rsidRDefault="00DC5844" w:rsidP="00FC6BE3">
            <w:pPr>
              <w:pStyle w:val="TableParagraph"/>
              <w:spacing w:line="251" w:lineRule="exact"/>
              <w:ind w:right="3402"/>
              <w:rPr>
                <w:rFonts w:asciiTheme="majorHAnsi" w:hAnsiTheme="majorHAnsi" w:cstheme="majorHAnsi"/>
                <w:b/>
              </w:rPr>
            </w:pPr>
          </w:p>
          <w:p w14:paraId="1DF834A3" w14:textId="1ED58248" w:rsidR="00DC5844" w:rsidRPr="008978F8" w:rsidRDefault="00DC5844" w:rsidP="008978F8">
            <w:pPr>
              <w:pStyle w:val="TableParagraph"/>
              <w:spacing w:line="251" w:lineRule="exact"/>
              <w:jc w:val="center"/>
              <w:rPr>
                <w:rFonts w:asciiTheme="majorHAnsi" w:hAnsiTheme="majorHAnsi" w:cstheme="majorHAnsi"/>
                <w:b/>
                <w:color w:val="FFFFFF" w:themeColor="background1"/>
              </w:rPr>
            </w:pPr>
            <w:r w:rsidRPr="000F695C">
              <w:rPr>
                <w:rFonts w:asciiTheme="majorHAnsi" w:hAnsiTheme="majorHAnsi" w:cstheme="majorHAnsi"/>
                <w:b/>
                <w:color w:val="FFFFFF" w:themeColor="background1"/>
              </w:rPr>
              <w:t>EASTERN CAPE</w:t>
            </w:r>
            <w:r>
              <w:rPr>
                <w:rFonts w:asciiTheme="majorHAnsi" w:hAnsiTheme="majorHAnsi" w:cstheme="majorHAnsi"/>
                <w:b/>
                <w:color w:val="FFFFFF" w:themeColor="background1"/>
              </w:rPr>
              <w:t xml:space="preserve">                                                      </w:t>
            </w:r>
          </w:p>
        </w:tc>
        <w:tc>
          <w:tcPr>
            <w:tcW w:w="6092" w:type="dxa"/>
            <w:gridSpan w:val="2"/>
            <w:tcBorders>
              <w:left w:val="single" w:sz="4" w:space="0" w:color="000009"/>
              <w:right w:val="single" w:sz="4" w:space="0" w:color="000009"/>
            </w:tcBorders>
            <w:shd w:val="clear" w:color="auto" w:fill="FFFFFF" w:themeFill="background1"/>
          </w:tcPr>
          <w:p w14:paraId="038BABB8" w14:textId="1CE87C60" w:rsidR="00DC5844" w:rsidRDefault="00DC5844" w:rsidP="00032F9C">
            <w:pPr>
              <w:rPr>
                <w:rFonts w:asciiTheme="majorHAnsi" w:hAnsiTheme="majorHAnsi" w:cstheme="majorHAnsi"/>
                <w:b/>
              </w:rPr>
            </w:pPr>
          </w:p>
          <w:p w14:paraId="0BCECB50" w14:textId="7F6742D5" w:rsidR="00DC5844" w:rsidRPr="00032F9C" w:rsidRDefault="00B702E9" w:rsidP="008978F8">
            <w:pPr>
              <w:ind w:firstLine="278"/>
              <w:rPr>
                <w:rFonts w:asciiTheme="majorHAnsi" w:hAnsiTheme="majorHAnsi" w:cstheme="majorHAnsi"/>
                <w:b/>
              </w:rPr>
            </w:pPr>
            <w:ins w:id="220" w:author="Mthimkhulu, Nothando" w:date="2020-05-05T12:44:00Z">
              <w:r w:rsidRPr="00B702E9">
                <w:rPr>
                  <w:rFonts w:asciiTheme="majorHAnsi" w:hAnsiTheme="majorHAnsi" w:cstheme="majorHAnsi"/>
                  <w:b/>
                </w:rPr>
                <w:t>Umuntu ongaxhumana naye esifundazweni</w:t>
              </w:r>
            </w:ins>
            <w:del w:id="221" w:author="Mthimkhulu, Nothando" w:date="2020-05-05T12:44:00Z">
              <w:r w:rsidR="00DC5844" w:rsidDel="00B702E9">
                <w:rPr>
                  <w:rFonts w:asciiTheme="majorHAnsi" w:hAnsiTheme="majorHAnsi" w:cstheme="majorHAnsi"/>
                  <w:b/>
                </w:rPr>
                <w:delText>Provincial contact persons</w:delText>
              </w:r>
            </w:del>
          </w:p>
          <w:p w14:paraId="4A13BECC" w14:textId="2CC6345C" w:rsidR="00DC5844" w:rsidRPr="00032F9C" w:rsidRDefault="00DC5844" w:rsidP="008978F8">
            <w:pPr>
              <w:ind w:firstLine="278"/>
              <w:rPr>
                <w:rFonts w:asciiTheme="majorHAnsi" w:hAnsiTheme="majorHAnsi" w:cstheme="majorHAnsi"/>
              </w:rPr>
            </w:pPr>
            <w:r w:rsidRPr="00032F9C">
              <w:rPr>
                <w:rFonts w:asciiTheme="majorHAnsi" w:hAnsiTheme="majorHAnsi" w:cstheme="majorHAnsi"/>
              </w:rPr>
              <w:t xml:space="preserve"> N. Kobese / M. Mphuthing</w:t>
            </w:r>
          </w:p>
          <w:p w14:paraId="728B7ACA" w14:textId="76FDB5F6" w:rsidR="00DC5844" w:rsidRPr="00032F9C" w:rsidRDefault="0000093C" w:rsidP="008978F8">
            <w:pPr>
              <w:ind w:firstLine="278"/>
              <w:rPr>
                <w:rFonts w:asciiTheme="majorHAnsi" w:hAnsiTheme="majorHAnsi" w:cstheme="majorHAnsi"/>
              </w:rPr>
            </w:pPr>
            <w:ins w:id="222" w:author="Mthimkhulu, Nothando" w:date="2020-05-05T12:44:00Z">
              <w:r>
                <w:rPr>
                  <w:rFonts w:asciiTheme="majorHAnsi" w:hAnsiTheme="majorHAnsi" w:cstheme="majorHAnsi"/>
                </w:rPr>
                <w:t>Izincingo</w:t>
              </w:r>
            </w:ins>
            <w:del w:id="223" w:author="Mthimkhulu, Nothando" w:date="2020-05-05T12:44:00Z">
              <w:r w:rsidR="00DC5844" w:rsidRPr="00032F9C" w:rsidDel="0000093C">
                <w:rPr>
                  <w:rFonts w:asciiTheme="majorHAnsi" w:hAnsiTheme="majorHAnsi" w:cstheme="majorHAnsi"/>
                </w:rPr>
                <w:delText>Tel</w:delText>
              </w:r>
            </w:del>
            <w:r w:rsidR="00DC5844" w:rsidRPr="00032F9C">
              <w:rPr>
                <w:rFonts w:asciiTheme="majorHAnsi" w:hAnsiTheme="majorHAnsi" w:cstheme="majorHAnsi"/>
              </w:rPr>
              <w:t>: 043 605 5171 /  043 605 5172</w:t>
            </w:r>
          </w:p>
          <w:p w14:paraId="71566D8F" w14:textId="0B40340C" w:rsidR="00DC5844" w:rsidRPr="008978F8" w:rsidRDefault="00DC5844" w:rsidP="008978F8">
            <w:pPr>
              <w:ind w:firstLine="278"/>
              <w:rPr>
                <w:rFonts w:asciiTheme="majorHAnsi" w:hAnsiTheme="majorHAnsi" w:cstheme="majorHAnsi"/>
              </w:rPr>
            </w:pPr>
            <w:r w:rsidRPr="00032F9C">
              <w:rPr>
                <w:rFonts w:asciiTheme="majorHAnsi" w:hAnsiTheme="majorHAnsi" w:cstheme="majorHAnsi"/>
              </w:rPr>
              <w:t xml:space="preserve"> </w:t>
            </w:r>
            <w:r w:rsidR="008978F8">
              <w:rPr>
                <w:rFonts w:asciiTheme="majorHAnsi" w:hAnsiTheme="majorHAnsi" w:cstheme="majorHAnsi"/>
              </w:rPr>
              <w:t xml:space="preserve">    079 693 2105 / 0796932229</w:t>
            </w:r>
          </w:p>
        </w:tc>
      </w:tr>
      <w:tr w:rsidR="006F6E54" w:rsidRPr="000F695C" w14:paraId="7613561D" w14:textId="77777777" w:rsidTr="00DC5844">
        <w:trPr>
          <w:trHeight w:val="871"/>
        </w:trPr>
        <w:tc>
          <w:tcPr>
            <w:tcW w:w="4570" w:type="dxa"/>
            <w:tcBorders>
              <w:left w:val="single" w:sz="4" w:space="0" w:color="000009"/>
              <w:right w:val="single" w:sz="4" w:space="0" w:color="000009"/>
            </w:tcBorders>
          </w:tcPr>
          <w:p w14:paraId="2D43A2B3" w14:textId="71E5D0AD" w:rsidR="006F6E54" w:rsidRPr="000F695C" w:rsidRDefault="00B702E9" w:rsidP="00862CA0">
            <w:pPr>
              <w:pStyle w:val="TableParagraph"/>
              <w:spacing w:line="360" w:lineRule="auto"/>
              <w:ind w:left="107"/>
              <w:jc w:val="center"/>
              <w:rPr>
                <w:rFonts w:asciiTheme="majorHAnsi" w:hAnsiTheme="majorHAnsi" w:cstheme="majorHAnsi"/>
                <w:b/>
              </w:rPr>
            </w:pPr>
            <w:ins w:id="224" w:author="Mthimkhulu, Nothando" w:date="2020-05-05T12:40:00Z">
              <w:r>
                <w:rPr>
                  <w:rFonts w:asciiTheme="majorHAnsi" w:hAnsiTheme="majorHAnsi" w:cstheme="majorHAnsi"/>
                  <w:b/>
                </w:rPr>
                <w:t>IGAMA</w:t>
              </w:r>
            </w:ins>
            <w:del w:id="225" w:author="Mthimkhulu, Nothando" w:date="2020-05-05T12:40:00Z">
              <w:r w:rsidR="006F6E54" w:rsidRPr="000F695C" w:rsidDel="00B702E9">
                <w:rPr>
                  <w:rFonts w:asciiTheme="majorHAnsi" w:hAnsiTheme="majorHAnsi" w:cstheme="majorHAnsi"/>
                  <w:b/>
                </w:rPr>
                <w:delText>NAME OF SHELTER</w:delText>
              </w:r>
            </w:del>
          </w:p>
        </w:tc>
        <w:tc>
          <w:tcPr>
            <w:tcW w:w="3142" w:type="dxa"/>
            <w:gridSpan w:val="2"/>
            <w:tcBorders>
              <w:left w:val="single" w:sz="4" w:space="0" w:color="000009"/>
              <w:right w:val="single" w:sz="4" w:space="0" w:color="000009"/>
            </w:tcBorders>
          </w:tcPr>
          <w:p w14:paraId="16C56813" w14:textId="3EA5FA77" w:rsidR="006F6E54" w:rsidRPr="000F695C" w:rsidRDefault="00862CA0" w:rsidP="00862CA0">
            <w:pPr>
              <w:pStyle w:val="TableParagraph"/>
              <w:spacing w:line="360" w:lineRule="auto"/>
              <w:ind w:left="108"/>
              <w:jc w:val="center"/>
              <w:rPr>
                <w:rFonts w:asciiTheme="majorHAnsi" w:hAnsiTheme="majorHAnsi" w:cstheme="majorHAnsi"/>
                <w:b/>
              </w:rPr>
            </w:pPr>
            <w:del w:id="226" w:author="Mthimkhulu, Nothando" w:date="2020-05-05T12:40:00Z">
              <w:r w:rsidDel="00B702E9">
                <w:rPr>
                  <w:rFonts w:asciiTheme="majorHAnsi" w:hAnsiTheme="majorHAnsi" w:cstheme="majorHAnsi"/>
                  <w:b/>
                </w:rPr>
                <w:delText>AREA</w:delText>
              </w:r>
            </w:del>
            <w:ins w:id="227" w:author="Mthimkhulu, Nothando" w:date="2020-05-05T12:40:00Z">
              <w:r w:rsidR="00B702E9">
                <w:rPr>
                  <w:rFonts w:asciiTheme="majorHAnsi" w:hAnsiTheme="majorHAnsi" w:cstheme="majorHAnsi"/>
                  <w:b/>
                </w:rPr>
                <w:t>INDAWO</w:t>
              </w:r>
            </w:ins>
          </w:p>
        </w:tc>
        <w:tc>
          <w:tcPr>
            <w:tcW w:w="6069" w:type="dxa"/>
            <w:tcBorders>
              <w:left w:val="single" w:sz="4" w:space="0" w:color="000009"/>
              <w:right w:val="single" w:sz="4" w:space="0" w:color="000009"/>
            </w:tcBorders>
          </w:tcPr>
          <w:p w14:paraId="2E36597A" w14:textId="7DF038C0" w:rsidR="006F6E54" w:rsidRPr="000F695C" w:rsidRDefault="00B702E9" w:rsidP="00862CA0">
            <w:pPr>
              <w:pStyle w:val="TableParagraph"/>
              <w:spacing w:line="360" w:lineRule="auto"/>
              <w:jc w:val="center"/>
              <w:rPr>
                <w:rFonts w:asciiTheme="majorHAnsi" w:hAnsiTheme="majorHAnsi" w:cstheme="majorHAnsi"/>
                <w:b/>
              </w:rPr>
            </w:pPr>
            <w:ins w:id="228" w:author="Mthimkhulu, Nothando" w:date="2020-05-05T12:40:00Z">
              <w:r w:rsidRPr="00B702E9">
                <w:rPr>
                  <w:rFonts w:asciiTheme="majorHAnsi" w:hAnsiTheme="majorHAnsi" w:cstheme="majorHAnsi"/>
                  <w:b/>
                </w:rPr>
                <w:t>UMUNTU ONGAXHUMANA NAYE MAYELANA NGALEZINDAWO ZOKUFIHLA INHLOKO</w:t>
              </w:r>
            </w:ins>
            <w:del w:id="229" w:author="Mthimkhulu, Nothando" w:date="2020-05-05T12:40:00Z">
              <w:r w:rsidR="006F6E54" w:rsidDel="00B702E9">
                <w:rPr>
                  <w:rFonts w:asciiTheme="majorHAnsi" w:hAnsiTheme="majorHAnsi" w:cstheme="majorHAnsi"/>
                  <w:b/>
                </w:rPr>
                <w:delText xml:space="preserve">SHELTER </w:delText>
              </w:r>
              <w:r w:rsidR="006F6E54" w:rsidRPr="000F695C" w:rsidDel="00B702E9">
                <w:rPr>
                  <w:rFonts w:asciiTheme="majorHAnsi" w:hAnsiTheme="majorHAnsi" w:cstheme="majorHAnsi"/>
                  <w:b/>
                </w:rPr>
                <w:delText>CONTACT PERSON</w:delText>
              </w:r>
            </w:del>
          </w:p>
        </w:tc>
      </w:tr>
      <w:tr w:rsidR="00AD10A5" w:rsidRPr="000F695C" w14:paraId="08C6E100" w14:textId="77777777" w:rsidTr="00DC5844">
        <w:trPr>
          <w:trHeight w:val="359"/>
        </w:trPr>
        <w:tc>
          <w:tcPr>
            <w:tcW w:w="4570" w:type="dxa"/>
            <w:tcBorders>
              <w:left w:val="single" w:sz="4" w:space="0" w:color="000009"/>
              <w:right w:val="single" w:sz="4" w:space="0" w:color="000009"/>
            </w:tcBorders>
          </w:tcPr>
          <w:p w14:paraId="29A3E3C5" w14:textId="75AE4C03" w:rsidR="005D762B" w:rsidRPr="000F695C" w:rsidRDefault="002758B2" w:rsidP="00761767">
            <w:pPr>
              <w:pStyle w:val="TableParagraph"/>
              <w:spacing w:before="6"/>
              <w:ind w:left="0"/>
              <w:rPr>
                <w:rFonts w:asciiTheme="majorHAnsi" w:eastAsiaTheme="minorEastAsia" w:hAnsiTheme="majorHAnsi" w:cstheme="majorHAnsi"/>
                <w:b/>
                <w:color w:val="AE132A" w:themeColor="accent2"/>
                <w:lang w:val="en-ZA" w:eastAsia="zh-CN"/>
              </w:rPr>
            </w:pPr>
            <w:r w:rsidRPr="000F695C">
              <w:rPr>
                <w:rFonts w:asciiTheme="majorHAnsi" w:eastAsiaTheme="minorEastAsia" w:hAnsiTheme="majorHAnsi" w:cstheme="majorHAnsi"/>
                <w:b/>
                <w:color w:val="AE132A" w:themeColor="accent2"/>
                <w:lang w:val="en-ZA" w:eastAsia="zh-CN"/>
              </w:rPr>
              <w:t>Mtshazi Safe Home</w:t>
            </w:r>
          </w:p>
        </w:tc>
        <w:tc>
          <w:tcPr>
            <w:tcW w:w="3142" w:type="dxa"/>
            <w:gridSpan w:val="2"/>
            <w:tcBorders>
              <w:left w:val="single" w:sz="4" w:space="0" w:color="000009"/>
              <w:right w:val="single" w:sz="4" w:space="0" w:color="000009"/>
            </w:tcBorders>
          </w:tcPr>
          <w:p w14:paraId="0F65B690" w14:textId="3324FC12" w:rsidR="005D762B" w:rsidRPr="000F695C" w:rsidRDefault="00AC5147" w:rsidP="005D762B">
            <w:pPr>
              <w:pStyle w:val="TableParagraph"/>
              <w:spacing w:before="6"/>
              <w:rPr>
                <w:rFonts w:asciiTheme="majorHAnsi" w:hAnsiTheme="majorHAnsi" w:cstheme="majorHAnsi"/>
              </w:rPr>
            </w:pPr>
            <w:r w:rsidRPr="000F695C">
              <w:rPr>
                <w:rFonts w:asciiTheme="majorHAnsi" w:hAnsiTheme="majorHAnsi" w:cstheme="majorHAnsi"/>
              </w:rPr>
              <w:t>Peddie</w:t>
            </w:r>
          </w:p>
        </w:tc>
        <w:tc>
          <w:tcPr>
            <w:tcW w:w="6069" w:type="dxa"/>
            <w:tcBorders>
              <w:left w:val="single" w:sz="4" w:space="0" w:color="000009"/>
              <w:right w:val="single" w:sz="4" w:space="0" w:color="000009"/>
            </w:tcBorders>
          </w:tcPr>
          <w:p w14:paraId="791ABBC0" w14:textId="77777777" w:rsidR="002758B2" w:rsidRPr="000F695C" w:rsidRDefault="002758B2" w:rsidP="005D762B">
            <w:pPr>
              <w:pStyle w:val="TableParagraph"/>
              <w:spacing w:line="251" w:lineRule="exact"/>
              <w:rPr>
                <w:rFonts w:asciiTheme="majorHAnsi" w:hAnsiTheme="majorHAnsi" w:cstheme="majorHAnsi"/>
              </w:rPr>
            </w:pPr>
          </w:p>
          <w:p w14:paraId="76EFDB69" w14:textId="70E10759" w:rsidR="005D762B" w:rsidRPr="000F695C" w:rsidRDefault="00B702E9" w:rsidP="005D762B">
            <w:pPr>
              <w:pStyle w:val="TableParagraph"/>
              <w:spacing w:line="251" w:lineRule="exact"/>
              <w:rPr>
                <w:rFonts w:asciiTheme="majorHAnsi" w:hAnsiTheme="majorHAnsi" w:cstheme="majorHAnsi"/>
              </w:rPr>
            </w:pPr>
            <w:ins w:id="230" w:author="Mthimkhulu, Nothando" w:date="2020-05-05T12:40:00Z">
              <w:r>
                <w:rPr>
                  <w:rFonts w:asciiTheme="majorHAnsi" w:hAnsiTheme="majorHAnsi" w:cstheme="majorHAnsi"/>
                </w:rPr>
                <w:t>Izincingo</w:t>
              </w:r>
            </w:ins>
            <w:del w:id="231" w:author="Mthimkhulu, Nothando" w:date="2020-05-05T12:40:00Z">
              <w:r w:rsidR="005D762B" w:rsidRPr="000F695C" w:rsidDel="00B702E9">
                <w:rPr>
                  <w:rFonts w:asciiTheme="majorHAnsi" w:hAnsiTheme="majorHAnsi" w:cstheme="majorHAnsi"/>
                </w:rPr>
                <w:delText>Tel</w:delText>
              </w:r>
            </w:del>
            <w:r w:rsidR="005D762B" w:rsidRPr="000F695C">
              <w:rPr>
                <w:rFonts w:asciiTheme="majorHAnsi" w:hAnsiTheme="majorHAnsi" w:cstheme="majorHAnsi"/>
              </w:rPr>
              <w:t>:</w:t>
            </w:r>
            <w:r w:rsidR="00AC5147" w:rsidRPr="000F695C">
              <w:rPr>
                <w:rFonts w:asciiTheme="majorHAnsi" w:hAnsiTheme="majorHAnsi" w:cstheme="majorHAnsi"/>
              </w:rPr>
              <w:t xml:space="preserve"> 0</w:t>
            </w:r>
            <w:r w:rsidR="002758B2" w:rsidRPr="000F695C">
              <w:rPr>
                <w:rFonts w:asciiTheme="majorHAnsi" w:hAnsiTheme="majorHAnsi" w:cstheme="majorHAnsi"/>
              </w:rPr>
              <w:t>78 361 3408</w:t>
            </w:r>
            <w:r w:rsidR="00651EFF" w:rsidRPr="000F695C">
              <w:rPr>
                <w:rFonts w:asciiTheme="majorHAnsi" w:hAnsiTheme="majorHAnsi" w:cstheme="majorHAnsi"/>
              </w:rPr>
              <w:t xml:space="preserve"> / 083 623 8543</w:t>
            </w:r>
          </w:p>
          <w:p w14:paraId="166B5E88" w14:textId="77777777" w:rsidR="00AC5147" w:rsidRPr="000F695C" w:rsidRDefault="00AC5147" w:rsidP="005D762B">
            <w:pPr>
              <w:pStyle w:val="TableParagraph"/>
              <w:spacing w:line="251" w:lineRule="exact"/>
              <w:rPr>
                <w:rFonts w:asciiTheme="majorHAnsi" w:hAnsiTheme="majorHAnsi" w:cstheme="majorHAnsi"/>
              </w:rPr>
            </w:pPr>
          </w:p>
          <w:p w14:paraId="489E1D42" w14:textId="15A80F9B" w:rsidR="00213B25" w:rsidRPr="000F695C" w:rsidRDefault="00B702E9" w:rsidP="002758B2">
            <w:pPr>
              <w:pStyle w:val="TableParagraph"/>
              <w:spacing w:line="251" w:lineRule="exact"/>
              <w:rPr>
                <w:rFonts w:asciiTheme="majorHAnsi" w:hAnsiTheme="majorHAnsi" w:cstheme="majorHAnsi"/>
              </w:rPr>
            </w:pPr>
            <w:ins w:id="232" w:author="Mthimkhulu, Nothando" w:date="2020-05-05T12:40:00Z">
              <w:r>
                <w:rPr>
                  <w:rFonts w:asciiTheme="majorHAnsi" w:hAnsiTheme="majorHAnsi" w:cstheme="majorHAnsi"/>
                </w:rPr>
                <w:t>Ikheli</w:t>
              </w:r>
            </w:ins>
            <w:del w:id="233" w:author="Mthimkhulu, Nothando" w:date="2020-05-05T12:40:00Z">
              <w:r w:rsidR="00213B25" w:rsidRPr="000F695C" w:rsidDel="00B702E9">
                <w:rPr>
                  <w:rFonts w:asciiTheme="majorHAnsi" w:hAnsiTheme="majorHAnsi" w:cstheme="majorHAnsi"/>
                </w:rPr>
                <w:delText>Address</w:delText>
              </w:r>
            </w:del>
            <w:r w:rsidR="00213B25" w:rsidRPr="000F695C">
              <w:rPr>
                <w:rFonts w:asciiTheme="majorHAnsi" w:hAnsiTheme="majorHAnsi" w:cstheme="majorHAnsi"/>
              </w:rPr>
              <w:t>:</w:t>
            </w:r>
            <w:r w:rsidR="00AC5147" w:rsidRPr="000F695C">
              <w:rPr>
                <w:rFonts w:asciiTheme="majorHAnsi" w:hAnsiTheme="majorHAnsi" w:cstheme="majorHAnsi"/>
              </w:rPr>
              <w:t xml:space="preserve"> </w:t>
            </w:r>
            <w:r w:rsidR="00651EFF" w:rsidRPr="000F695C">
              <w:rPr>
                <w:rFonts w:asciiTheme="majorHAnsi" w:hAnsiTheme="majorHAnsi" w:cstheme="majorHAnsi"/>
              </w:rPr>
              <w:t>Mnambithi Location, Mtshazi, A/A Mount Frere, Eastern Cape, 5090</w:t>
            </w:r>
          </w:p>
          <w:p w14:paraId="4C197C6B" w14:textId="4819F56E" w:rsidR="002758B2" w:rsidRPr="000F695C" w:rsidRDefault="002758B2" w:rsidP="002758B2">
            <w:pPr>
              <w:pStyle w:val="TableParagraph"/>
              <w:spacing w:line="251" w:lineRule="exact"/>
              <w:rPr>
                <w:rFonts w:asciiTheme="majorHAnsi" w:hAnsiTheme="majorHAnsi" w:cstheme="majorHAnsi"/>
              </w:rPr>
            </w:pPr>
          </w:p>
        </w:tc>
      </w:tr>
      <w:tr w:rsidR="00AD10A5" w:rsidRPr="000F695C" w14:paraId="598E76D5" w14:textId="77777777" w:rsidTr="006F6E54">
        <w:trPr>
          <w:trHeight w:val="1405"/>
        </w:trPr>
        <w:tc>
          <w:tcPr>
            <w:tcW w:w="4570" w:type="dxa"/>
            <w:tcBorders>
              <w:left w:val="single" w:sz="4" w:space="0" w:color="000009"/>
              <w:right w:val="single" w:sz="4" w:space="0" w:color="000009"/>
            </w:tcBorders>
          </w:tcPr>
          <w:p w14:paraId="50B28574" w14:textId="2457E48A" w:rsidR="005D762B" w:rsidRPr="000F695C" w:rsidRDefault="00761767" w:rsidP="002758B2">
            <w:pPr>
              <w:rPr>
                <w:rFonts w:asciiTheme="majorHAnsi" w:hAnsiTheme="majorHAnsi" w:cstheme="majorHAnsi"/>
                <w:b/>
                <w:color w:val="AE132A" w:themeColor="accent2"/>
                <w:szCs w:val="22"/>
                <w:lang w:val="en-ZA"/>
              </w:rPr>
            </w:pPr>
            <w:r w:rsidRPr="000F695C">
              <w:rPr>
                <w:rFonts w:asciiTheme="majorHAnsi" w:hAnsiTheme="majorHAnsi" w:cstheme="majorHAnsi"/>
                <w:b/>
                <w:color w:val="AE132A" w:themeColor="accent2"/>
                <w:szCs w:val="22"/>
                <w:lang w:val="en-ZA"/>
              </w:rPr>
              <w:t xml:space="preserve">Khanyisa Daycare Centre </w:t>
            </w:r>
          </w:p>
        </w:tc>
        <w:tc>
          <w:tcPr>
            <w:tcW w:w="3142" w:type="dxa"/>
            <w:gridSpan w:val="2"/>
            <w:tcBorders>
              <w:left w:val="single" w:sz="4" w:space="0" w:color="000009"/>
              <w:right w:val="single" w:sz="4" w:space="0" w:color="000009"/>
            </w:tcBorders>
          </w:tcPr>
          <w:p w14:paraId="6BB6A5C7" w14:textId="62B1CFBC" w:rsidR="005D762B" w:rsidRPr="000F695C" w:rsidRDefault="008E1DFF" w:rsidP="005D762B">
            <w:pPr>
              <w:pStyle w:val="TableParagraph"/>
              <w:spacing w:before="6"/>
              <w:rPr>
                <w:rFonts w:asciiTheme="majorHAnsi" w:hAnsiTheme="majorHAnsi" w:cstheme="majorHAnsi"/>
              </w:rPr>
            </w:pPr>
            <w:r w:rsidRPr="000F695C">
              <w:rPr>
                <w:rFonts w:asciiTheme="majorHAnsi" w:hAnsiTheme="majorHAnsi" w:cstheme="majorHAnsi"/>
              </w:rPr>
              <w:t>Graaff-Reinet</w:t>
            </w:r>
          </w:p>
        </w:tc>
        <w:tc>
          <w:tcPr>
            <w:tcW w:w="6069" w:type="dxa"/>
            <w:tcBorders>
              <w:left w:val="single" w:sz="4" w:space="0" w:color="000009"/>
              <w:right w:val="single" w:sz="4" w:space="0" w:color="000009"/>
            </w:tcBorders>
          </w:tcPr>
          <w:p w14:paraId="6A9D8763" w14:textId="77777777" w:rsidR="002758B2" w:rsidRPr="000F695C" w:rsidRDefault="002758B2" w:rsidP="005D762B">
            <w:pPr>
              <w:pStyle w:val="TableParagraph"/>
              <w:spacing w:before="2"/>
              <w:rPr>
                <w:rFonts w:asciiTheme="majorHAnsi" w:hAnsiTheme="majorHAnsi" w:cstheme="majorHAnsi"/>
              </w:rPr>
            </w:pPr>
          </w:p>
          <w:p w14:paraId="0D2FBF71" w14:textId="15AC18E9" w:rsidR="005D762B" w:rsidRPr="000F695C" w:rsidRDefault="00B702E9" w:rsidP="005D762B">
            <w:pPr>
              <w:pStyle w:val="TableParagraph"/>
              <w:spacing w:before="2"/>
              <w:rPr>
                <w:rFonts w:asciiTheme="majorHAnsi" w:hAnsiTheme="majorHAnsi" w:cstheme="majorHAnsi"/>
              </w:rPr>
            </w:pPr>
            <w:ins w:id="234" w:author="Mthimkhulu, Nothando" w:date="2020-05-05T12:40:00Z">
              <w:r>
                <w:rPr>
                  <w:rFonts w:asciiTheme="majorHAnsi" w:hAnsiTheme="majorHAnsi" w:cstheme="majorHAnsi"/>
                </w:rPr>
                <w:t>Ucingo</w:t>
              </w:r>
            </w:ins>
            <w:del w:id="235" w:author="Mthimkhulu, Nothando" w:date="2020-05-05T12:40:00Z">
              <w:r w:rsidR="005D762B" w:rsidRPr="000F695C" w:rsidDel="00B702E9">
                <w:rPr>
                  <w:rFonts w:asciiTheme="majorHAnsi" w:hAnsiTheme="majorHAnsi" w:cstheme="majorHAnsi"/>
                </w:rPr>
                <w:delText>Tel</w:delText>
              </w:r>
            </w:del>
            <w:r w:rsidR="005D762B" w:rsidRPr="000F695C">
              <w:rPr>
                <w:rFonts w:asciiTheme="majorHAnsi" w:hAnsiTheme="majorHAnsi" w:cstheme="majorHAnsi"/>
              </w:rPr>
              <w:t>:</w:t>
            </w:r>
            <w:r w:rsidR="00AC5147" w:rsidRPr="000F695C">
              <w:rPr>
                <w:rFonts w:asciiTheme="majorHAnsi" w:hAnsiTheme="majorHAnsi" w:cstheme="majorHAnsi"/>
              </w:rPr>
              <w:t xml:space="preserve"> </w:t>
            </w:r>
            <w:r w:rsidR="00761767" w:rsidRPr="000F695C">
              <w:rPr>
                <w:rFonts w:asciiTheme="majorHAnsi" w:hAnsiTheme="majorHAnsi" w:cstheme="majorHAnsi"/>
              </w:rPr>
              <w:t>049 892 4466</w:t>
            </w:r>
          </w:p>
          <w:p w14:paraId="27A727CA" w14:textId="77777777" w:rsidR="002758B2" w:rsidRPr="000F695C" w:rsidRDefault="002758B2" w:rsidP="005D762B">
            <w:pPr>
              <w:pStyle w:val="TableParagraph"/>
              <w:spacing w:before="2"/>
              <w:rPr>
                <w:rFonts w:asciiTheme="majorHAnsi" w:hAnsiTheme="majorHAnsi" w:cstheme="majorHAnsi"/>
              </w:rPr>
            </w:pPr>
          </w:p>
          <w:p w14:paraId="2153F534" w14:textId="0DE5E437" w:rsidR="002758B2" w:rsidRPr="000F695C" w:rsidRDefault="00B702E9" w:rsidP="005D762B">
            <w:pPr>
              <w:pStyle w:val="TableParagraph"/>
              <w:spacing w:before="2"/>
              <w:rPr>
                <w:rFonts w:asciiTheme="majorHAnsi" w:hAnsiTheme="majorHAnsi" w:cstheme="majorHAnsi"/>
              </w:rPr>
            </w:pPr>
            <w:ins w:id="236" w:author="Mthimkhulu, Nothando" w:date="2020-05-05T12:39:00Z">
              <w:r>
                <w:rPr>
                  <w:rFonts w:asciiTheme="majorHAnsi" w:hAnsiTheme="majorHAnsi" w:cstheme="majorHAnsi"/>
                </w:rPr>
                <w:t>Ikheli</w:t>
              </w:r>
            </w:ins>
            <w:del w:id="237" w:author="Mthimkhulu, Nothando" w:date="2020-05-05T12:39:00Z">
              <w:r w:rsidR="002758B2" w:rsidRPr="000F695C" w:rsidDel="00B702E9">
                <w:rPr>
                  <w:rFonts w:asciiTheme="majorHAnsi" w:hAnsiTheme="majorHAnsi" w:cstheme="majorHAnsi"/>
                </w:rPr>
                <w:delText>Address</w:delText>
              </w:r>
            </w:del>
            <w:r w:rsidR="002758B2" w:rsidRPr="000F695C">
              <w:rPr>
                <w:rFonts w:asciiTheme="majorHAnsi" w:hAnsiTheme="majorHAnsi" w:cstheme="majorHAnsi"/>
              </w:rPr>
              <w:t>:</w:t>
            </w:r>
            <w:r w:rsidR="00761767" w:rsidRPr="000F695C">
              <w:rPr>
                <w:rFonts w:asciiTheme="majorHAnsi" w:hAnsiTheme="majorHAnsi" w:cstheme="majorHAnsi"/>
              </w:rPr>
              <w:t xml:space="preserve"> 2211 Main Road, 6280 Graaff-Reinet</w:t>
            </w:r>
          </w:p>
          <w:p w14:paraId="5902C00C" w14:textId="0BC39595" w:rsidR="00213B25" w:rsidRPr="000F695C" w:rsidRDefault="00213B25" w:rsidP="005D762B">
            <w:pPr>
              <w:pStyle w:val="TableParagraph"/>
              <w:spacing w:before="2"/>
              <w:rPr>
                <w:rFonts w:asciiTheme="majorHAnsi" w:hAnsiTheme="majorHAnsi" w:cstheme="majorHAnsi"/>
              </w:rPr>
            </w:pPr>
          </w:p>
        </w:tc>
      </w:tr>
      <w:tr w:rsidR="00AD10A5" w:rsidRPr="000F695C" w14:paraId="700F0740" w14:textId="77777777" w:rsidTr="006F6E54">
        <w:trPr>
          <w:trHeight w:val="1332"/>
        </w:trPr>
        <w:tc>
          <w:tcPr>
            <w:tcW w:w="4570" w:type="dxa"/>
            <w:tcBorders>
              <w:left w:val="single" w:sz="4" w:space="0" w:color="000009"/>
              <w:right w:val="single" w:sz="4" w:space="0" w:color="000009"/>
            </w:tcBorders>
          </w:tcPr>
          <w:p w14:paraId="4971A77D" w14:textId="48763C75" w:rsidR="005D762B" w:rsidRPr="000F695C" w:rsidRDefault="00761767" w:rsidP="00761767">
            <w:pPr>
              <w:pStyle w:val="TableParagraph"/>
              <w:spacing w:line="251" w:lineRule="exact"/>
              <w:ind w:left="0"/>
              <w:rPr>
                <w:rFonts w:asciiTheme="majorHAnsi" w:eastAsiaTheme="minorEastAsia" w:hAnsiTheme="majorHAnsi" w:cstheme="majorHAnsi"/>
                <w:b/>
                <w:color w:val="AE132A" w:themeColor="accent2"/>
                <w:lang w:val="en-ZA" w:eastAsia="zh-CN"/>
              </w:rPr>
            </w:pPr>
            <w:r w:rsidRPr="000F695C">
              <w:rPr>
                <w:rFonts w:asciiTheme="majorHAnsi" w:eastAsiaTheme="minorEastAsia" w:hAnsiTheme="majorHAnsi" w:cstheme="majorHAnsi"/>
                <w:b/>
                <w:color w:val="AE132A" w:themeColor="accent2"/>
                <w:lang w:val="en-ZA" w:eastAsia="zh-CN"/>
              </w:rPr>
              <w:t>Ikhwezi Women Support Centre</w:t>
            </w:r>
          </w:p>
        </w:tc>
        <w:tc>
          <w:tcPr>
            <w:tcW w:w="3142" w:type="dxa"/>
            <w:gridSpan w:val="2"/>
            <w:tcBorders>
              <w:left w:val="single" w:sz="4" w:space="0" w:color="000009"/>
              <w:right w:val="single" w:sz="4" w:space="0" w:color="000009"/>
            </w:tcBorders>
          </w:tcPr>
          <w:p w14:paraId="283345A5" w14:textId="40A4A580" w:rsidR="005D762B" w:rsidRPr="000F695C" w:rsidRDefault="00761767" w:rsidP="002758B2">
            <w:pPr>
              <w:rPr>
                <w:rFonts w:asciiTheme="majorHAnsi" w:hAnsiTheme="majorHAnsi" w:cstheme="majorHAnsi"/>
              </w:rPr>
            </w:pPr>
            <w:r w:rsidRPr="000F695C">
              <w:rPr>
                <w:rFonts w:asciiTheme="majorHAnsi" w:hAnsiTheme="majorHAnsi" w:cstheme="majorHAnsi"/>
              </w:rPr>
              <w:t>Cathcart</w:t>
            </w:r>
          </w:p>
        </w:tc>
        <w:tc>
          <w:tcPr>
            <w:tcW w:w="6069" w:type="dxa"/>
            <w:tcBorders>
              <w:left w:val="single" w:sz="4" w:space="0" w:color="000009"/>
              <w:right w:val="single" w:sz="4" w:space="0" w:color="000009"/>
            </w:tcBorders>
          </w:tcPr>
          <w:p w14:paraId="122A7436" w14:textId="77777777" w:rsidR="00213B25" w:rsidRPr="000F695C" w:rsidRDefault="00213B25" w:rsidP="002758B2">
            <w:pPr>
              <w:pStyle w:val="TableParagraph"/>
              <w:spacing w:before="6"/>
              <w:ind w:left="0"/>
              <w:rPr>
                <w:rFonts w:asciiTheme="majorHAnsi" w:hAnsiTheme="majorHAnsi" w:cstheme="majorHAnsi"/>
              </w:rPr>
            </w:pPr>
          </w:p>
          <w:p w14:paraId="23D51BBE" w14:textId="13AFDB94" w:rsidR="002758B2" w:rsidRPr="000F695C" w:rsidRDefault="00B702E9" w:rsidP="002758B2">
            <w:pPr>
              <w:pStyle w:val="TableParagraph"/>
              <w:spacing w:before="2"/>
              <w:rPr>
                <w:rFonts w:asciiTheme="majorHAnsi" w:hAnsiTheme="majorHAnsi" w:cstheme="majorHAnsi"/>
              </w:rPr>
            </w:pPr>
            <w:ins w:id="238" w:author="Mthimkhulu, Nothando" w:date="2020-05-05T12:39:00Z">
              <w:r>
                <w:rPr>
                  <w:rFonts w:asciiTheme="majorHAnsi" w:hAnsiTheme="majorHAnsi" w:cstheme="majorHAnsi"/>
                </w:rPr>
                <w:t>Ucingo</w:t>
              </w:r>
            </w:ins>
            <w:del w:id="239" w:author="Mthimkhulu, Nothando" w:date="2020-05-05T12:39:00Z">
              <w:r w:rsidR="002758B2" w:rsidRPr="000F695C" w:rsidDel="00B702E9">
                <w:rPr>
                  <w:rFonts w:asciiTheme="majorHAnsi" w:hAnsiTheme="majorHAnsi" w:cstheme="majorHAnsi"/>
                </w:rPr>
                <w:delText>Tel</w:delText>
              </w:r>
            </w:del>
            <w:r w:rsidR="002758B2" w:rsidRPr="000F695C">
              <w:rPr>
                <w:rFonts w:asciiTheme="majorHAnsi" w:hAnsiTheme="majorHAnsi" w:cstheme="majorHAnsi"/>
              </w:rPr>
              <w:t xml:space="preserve">: </w:t>
            </w:r>
            <w:r w:rsidR="00761767" w:rsidRPr="000F695C">
              <w:rPr>
                <w:rFonts w:asciiTheme="majorHAnsi" w:hAnsiTheme="majorHAnsi" w:cstheme="majorHAnsi"/>
              </w:rPr>
              <w:t>045 843 2110</w:t>
            </w:r>
          </w:p>
          <w:p w14:paraId="4196017E" w14:textId="77777777" w:rsidR="002758B2" w:rsidRPr="000F695C" w:rsidRDefault="002758B2" w:rsidP="002758B2">
            <w:pPr>
              <w:pStyle w:val="TableParagraph"/>
              <w:spacing w:before="2"/>
              <w:rPr>
                <w:rFonts w:asciiTheme="majorHAnsi" w:hAnsiTheme="majorHAnsi" w:cstheme="majorHAnsi"/>
              </w:rPr>
            </w:pPr>
          </w:p>
          <w:p w14:paraId="4DD0C8B1" w14:textId="336CA26C" w:rsidR="00213B25" w:rsidRPr="000F695C" w:rsidRDefault="00B702E9" w:rsidP="002758B2">
            <w:pPr>
              <w:pStyle w:val="TableParagraph"/>
              <w:spacing w:before="6"/>
              <w:rPr>
                <w:rFonts w:asciiTheme="majorHAnsi" w:hAnsiTheme="majorHAnsi" w:cstheme="majorHAnsi"/>
              </w:rPr>
            </w:pPr>
            <w:ins w:id="240" w:author="Mthimkhulu, Nothando" w:date="2020-05-05T12:39:00Z">
              <w:r>
                <w:rPr>
                  <w:rFonts w:asciiTheme="majorHAnsi" w:hAnsiTheme="majorHAnsi" w:cstheme="majorHAnsi"/>
                </w:rPr>
                <w:t>Ikheli</w:t>
              </w:r>
            </w:ins>
            <w:del w:id="241" w:author="Mthimkhulu, Nothando" w:date="2020-05-05T12:39:00Z">
              <w:r w:rsidR="002758B2" w:rsidRPr="000F695C" w:rsidDel="00B702E9">
                <w:rPr>
                  <w:rFonts w:asciiTheme="majorHAnsi" w:hAnsiTheme="majorHAnsi" w:cstheme="majorHAnsi"/>
                </w:rPr>
                <w:delText>Address</w:delText>
              </w:r>
            </w:del>
            <w:r w:rsidR="002758B2" w:rsidRPr="000F695C">
              <w:rPr>
                <w:rFonts w:asciiTheme="majorHAnsi" w:hAnsiTheme="majorHAnsi" w:cstheme="majorHAnsi"/>
              </w:rPr>
              <w:t>:</w:t>
            </w:r>
            <w:r w:rsidR="00761767" w:rsidRPr="000F695C">
              <w:rPr>
                <w:rFonts w:asciiTheme="majorHAnsi" w:hAnsiTheme="majorHAnsi" w:cstheme="majorHAnsi"/>
              </w:rPr>
              <w:t xml:space="preserve"> 14 Hemming Street, Cathcart, South Africa</w:t>
            </w:r>
          </w:p>
          <w:p w14:paraId="52039F9C" w14:textId="32C424D4" w:rsidR="002758B2" w:rsidRPr="000F695C" w:rsidRDefault="002758B2" w:rsidP="002758B2">
            <w:pPr>
              <w:pStyle w:val="TableParagraph"/>
              <w:spacing w:before="6"/>
              <w:rPr>
                <w:rFonts w:asciiTheme="majorHAnsi" w:hAnsiTheme="majorHAnsi" w:cstheme="majorHAnsi"/>
              </w:rPr>
            </w:pPr>
          </w:p>
        </w:tc>
      </w:tr>
      <w:tr w:rsidR="008E1DFF" w:rsidRPr="000F695C" w14:paraId="3C1E599E" w14:textId="77777777" w:rsidTr="006F6E54">
        <w:trPr>
          <w:trHeight w:val="1668"/>
        </w:trPr>
        <w:tc>
          <w:tcPr>
            <w:tcW w:w="4570" w:type="dxa"/>
            <w:tcBorders>
              <w:left w:val="single" w:sz="4" w:space="0" w:color="000009"/>
              <w:right w:val="single" w:sz="4" w:space="0" w:color="000009"/>
            </w:tcBorders>
          </w:tcPr>
          <w:p w14:paraId="0B960B74" w14:textId="36BFA144" w:rsidR="008E1DFF" w:rsidRPr="000F695C" w:rsidRDefault="000C621E" w:rsidP="008E1DFF">
            <w:pPr>
              <w:pStyle w:val="TableParagraph"/>
              <w:spacing w:line="259" w:lineRule="auto"/>
              <w:ind w:left="107" w:right="387"/>
              <w:rPr>
                <w:rFonts w:asciiTheme="majorHAnsi" w:eastAsiaTheme="minorEastAsia" w:hAnsiTheme="majorHAnsi" w:cstheme="majorHAnsi"/>
                <w:b/>
                <w:color w:val="AE132A" w:themeColor="accent2"/>
                <w:lang w:val="en-ZA" w:eastAsia="zh-CN"/>
              </w:rPr>
            </w:pPr>
            <w:r w:rsidRPr="000F695C">
              <w:rPr>
                <w:rFonts w:asciiTheme="majorHAnsi" w:eastAsiaTheme="minorEastAsia" w:hAnsiTheme="majorHAnsi" w:cstheme="majorHAnsi"/>
                <w:b/>
                <w:color w:val="AE132A" w:themeColor="accent2"/>
                <w:lang w:val="en-ZA" w:eastAsia="zh-CN"/>
              </w:rPr>
              <w:lastRenderedPageBreak/>
              <w:t>On Eagles Wings Centre</w:t>
            </w:r>
          </w:p>
        </w:tc>
        <w:tc>
          <w:tcPr>
            <w:tcW w:w="3142" w:type="dxa"/>
            <w:gridSpan w:val="2"/>
            <w:tcBorders>
              <w:left w:val="single" w:sz="4" w:space="0" w:color="000009"/>
              <w:right w:val="single" w:sz="4" w:space="0" w:color="000009"/>
            </w:tcBorders>
          </w:tcPr>
          <w:p w14:paraId="16421585" w14:textId="6DEE9F1E" w:rsidR="008E1DFF" w:rsidRPr="000F695C" w:rsidRDefault="000C621E" w:rsidP="008E1DFF">
            <w:pPr>
              <w:pStyle w:val="TableParagraph"/>
              <w:spacing w:line="251" w:lineRule="exact"/>
              <w:rPr>
                <w:rFonts w:asciiTheme="majorHAnsi" w:hAnsiTheme="majorHAnsi" w:cstheme="majorHAnsi"/>
              </w:rPr>
            </w:pPr>
            <w:r w:rsidRPr="000F695C">
              <w:rPr>
                <w:rFonts w:asciiTheme="majorHAnsi" w:hAnsiTheme="majorHAnsi" w:cstheme="majorHAnsi"/>
              </w:rPr>
              <w:t>Jeffreysbaai</w:t>
            </w:r>
          </w:p>
        </w:tc>
        <w:tc>
          <w:tcPr>
            <w:tcW w:w="6069" w:type="dxa"/>
            <w:tcBorders>
              <w:left w:val="single" w:sz="4" w:space="0" w:color="000009"/>
              <w:right w:val="single" w:sz="4" w:space="0" w:color="000009"/>
            </w:tcBorders>
          </w:tcPr>
          <w:p w14:paraId="187E3F94" w14:textId="77777777" w:rsidR="008E1DFF" w:rsidRPr="000F695C" w:rsidRDefault="008E1DFF" w:rsidP="008E1DFF">
            <w:pPr>
              <w:pStyle w:val="TableParagraph"/>
              <w:spacing w:before="2"/>
              <w:rPr>
                <w:rFonts w:asciiTheme="majorHAnsi" w:hAnsiTheme="majorHAnsi" w:cstheme="majorHAnsi"/>
              </w:rPr>
            </w:pPr>
          </w:p>
          <w:p w14:paraId="524D29D1" w14:textId="24BA691E" w:rsidR="000C621E" w:rsidRPr="000F695C" w:rsidRDefault="00B702E9" w:rsidP="008E1DFF">
            <w:pPr>
              <w:pStyle w:val="TableParagraph"/>
              <w:spacing w:before="2"/>
              <w:rPr>
                <w:rFonts w:asciiTheme="majorHAnsi" w:hAnsiTheme="majorHAnsi" w:cstheme="majorHAnsi"/>
              </w:rPr>
            </w:pPr>
            <w:ins w:id="242" w:author="Mthimkhulu, Nothando" w:date="2020-05-05T12:39:00Z">
              <w:r>
                <w:rPr>
                  <w:rFonts w:asciiTheme="majorHAnsi" w:hAnsiTheme="majorHAnsi" w:cstheme="majorHAnsi"/>
                </w:rPr>
                <w:t>Ucingo</w:t>
              </w:r>
            </w:ins>
            <w:del w:id="243" w:author="Mthimkhulu, Nothando" w:date="2020-05-05T12:39:00Z">
              <w:r w:rsidR="000C621E" w:rsidRPr="000F695C" w:rsidDel="00B702E9">
                <w:rPr>
                  <w:rFonts w:asciiTheme="majorHAnsi" w:hAnsiTheme="majorHAnsi" w:cstheme="majorHAnsi"/>
                </w:rPr>
                <w:delText>Tel</w:delText>
              </w:r>
            </w:del>
            <w:r w:rsidR="000C621E" w:rsidRPr="000F695C">
              <w:rPr>
                <w:rFonts w:asciiTheme="majorHAnsi" w:hAnsiTheme="majorHAnsi" w:cstheme="majorHAnsi"/>
              </w:rPr>
              <w:t>: 042 293 3985</w:t>
            </w:r>
          </w:p>
          <w:p w14:paraId="4B3069C8" w14:textId="77777777" w:rsidR="000C621E" w:rsidRPr="000F695C" w:rsidRDefault="000C621E" w:rsidP="008E1DFF">
            <w:pPr>
              <w:pStyle w:val="TableParagraph"/>
              <w:spacing w:before="2"/>
              <w:rPr>
                <w:rFonts w:asciiTheme="majorHAnsi" w:hAnsiTheme="majorHAnsi" w:cstheme="majorHAnsi"/>
              </w:rPr>
            </w:pPr>
          </w:p>
          <w:p w14:paraId="50B4E215" w14:textId="1EAE6A89" w:rsidR="000C621E" w:rsidRPr="000F695C" w:rsidRDefault="00B702E9" w:rsidP="000C621E">
            <w:pPr>
              <w:pStyle w:val="TableParagraph"/>
              <w:spacing w:before="2"/>
              <w:rPr>
                <w:rFonts w:asciiTheme="majorHAnsi" w:hAnsiTheme="majorHAnsi" w:cstheme="majorHAnsi"/>
              </w:rPr>
            </w:pPr>
            <w:ins w:id="244" w:author="Mthimkhulu, Nothando" w:date="2020-05-05T12:39:00Z">
              <w:r>
                <w:rPr>
                  <w:rFonts w:asciiTheme="majorHAnsi" w:hAnsiTheme="majorHAnsi" w:cstheme="majorHAnsi"/>
                </w:rPr>
                <w:t>Ikheli</w:t>
              </w:r>
            </w:ins>
            <w:del w:id="245" w:author="Mthimkhulu, Nothando" w:date="2020-05-05T12:39:00Z">
              <w:r w:rsidR="000C621E" w:rsidRPr="000F695C" w:rsidDel="00B702E9">
                <w:rPr>
                  <w:rFonts w:asciiTheme="majorHAnsi" w:hAnsiTheme="majorHAnsi" w:cstheme="majorHAnsi"/>
                </w:rPr>
                <w:delText>Address</w:delText>
              </w:r>
            </w:del>
            <w:r w:rsidR="000C621E" w:rsidRPr="000F695C">
              <w:rPr>
                <w:rFonts w:asciiTheme="majorHAnsi" w:hAnsiTheme="majorHAnsi" w:cstheme="majorHAnsi"/>
              </w:rPr>
              <w:t>: 14 Duine Street</w:t>
            </w:r>
          </w:p>
          <w:p w14:paraId="00404186" w14:textId="46522BC0" w:rsidR="000C621E" w:rsidRPr="000F695C" w:rsidRDefault="000C621E" w:rsidP="000C621E">
            <w:pPr>
              <w:pStyle w:val="TableParagraph"/>
              <w:spacing w:before="2"/>
              <w:rPr>
                <w:rFonts w:asciiTheme="majorHAnsi" w:hAnsiTheme="majorHAnsi" w:cstheme="majorHAnsi"/>
              </w:rPr>
            </w:pPr>
            <w:r w:rsidRPr="000F695C">
              <w:rPr>
                <w:rFonts w:asciiTheme="majorHAnsi" w:hAnsiTheme="majorHAnsi" w:cstheme="majorHAnsi"/>
              </w:rPr>
              <w:t>Jeffreysbaai, Eastern Cape, South Africa</w:t>
            </w:r>
          </w:p>
        </w:tc>
      </w:tr>
      <w:tr w:rsidR="008E1DFF" w:rsidRPr="000F695C" w14:paraId="2E57F933" w14:textId="77777777" w:rsidTr="006F6E54">
        <w:trPr>
          <w:trHeight w:val="1409"/>
        </w:trPr>
        <w:tc>
          <w:tcPr>
            <w:tcW w:w="4570" w:type="dxa"/>
            <w:tcBorders>
              <w:left w:val="single" w:sz="4" w:space="0" w:color="000009"/>
              <w:right w:val="single" w:sz="4" w:space="0" w:color="000009"/>
            </w:tcBorders>
          </w:tcPr>
          <w:p w14:paraId="531A212D" w14:textId="49FF6485" w:rsidR="008E1DFF" w:rsidRPr="000F695C" w:rsidRDefault="000C621E" w:rsidP="008E1DFF">
            <w:pPr>
              <w:pStyle w:val="TableParagraph"/>
              <w:spacing w:line="259" w:lineRule="auto"/>
              <w:ind w:left="107" w:right="387"/>
              <w:rPr>
                <w:rFonts w:asciiTheme="majorHAnsi" w:eastAsiaTheme="minorEastAsia" w:hAnsiTheme="majorHAnsi" w:cstheme="majorHAnsi"/>
                <w:b/>
                <w:color w:val="AE132A" w:themeColor="accent2"/>
                <w:lang w:val="en-ZA" w:eastAsia="zh-CN"/>
              </w:rPr>
            </w:pPr>
            <w:r w:rsidRPr="000F695C">
              <w:rPr>
                <w:rFonts w:asciiTheme="majorHAnsi" w:eastAsiaTheme="minorEastAsia" w:hAnsiTheme="majorHAnsi" w:cstheme="majorHAnsi"/>
                <w:b/>
                <w:color w:val="AE132A" w:themeColor="accent2"/>
                <w:lang w:val="en-ZA" w:eastAsia="zh-CN"/>
              </w:rPr>
              <w:t>Maclear Community-Based and Safe Home</w:t>
            </w:r>
          </w:p>
        </w:tc>
        <w:tc>
          <w:tcPr>
            <w:tcW w:w="3142" w:type="dxa"/>
            <w:gridSpan w:val="2"/>
            <w:tcBorders>
              <w:left w:val="single" w:sz="4" w:space="0" w:color="000009"/>
              <w:right w:val="single" w:sz="4" w:space="0" w:color="000009"/>
            </w:tcBorders>
          </w:tcPr>
          <w:p w14:paraId="2C778A79" w14:textId="74810929" w:rsidR="008E1DFF" w:rsidRPr="000F695C" w:rsidRDefault="008E1DFF" w:rsidP="008E1DFF">
            <w:pPr>
              <w:pStyle w:val="TableParagraph"/>
              <w:spacing w:line="251" w:lineRule="exact"/>
              <w:rPr>
                <w:rFonts w:asciiTheme="majorHAnsi" w:hAnsiTheme="majorHAnsi" w:cstheme="majorHAnsi"/>
              </w:rPr>
            </w:pPr>
          </w:p>
        </w:tc>
        <w:tc>
          <w:tcPr>
            <w:tcW w:w="6069" w:type="dxa"/>
            <w:tcBorders>
              <w:left w:val="single" w:sz="4" w:space="0" w:color="000009"/>
              <w:right w:val="single" w:sz="4" w:space="0" w:color="000009"/>
            </w:tcBorders>
          </w:tcPr>
          <w:p w14:paraId="0A2E0D47" w14:textId="77777777" w:rsidR="008E1DFF" w:rsidRPr="000F695C" w:rsidRDefault="008E1DFF" w:rsidP="008E1DFF">
            <w:pPr>
              <w:pStyle w:val="TableParagraph"/>
              <w:spacing w:before="2"/>
              <w:rPr>
                <w:rFonts w:asciiTheme="majorHAnsi" w:hAnsiTheme="majorHAnsi" w:cstheme="majorHAnsi"/>
              </w:rPr>
            </w:pPr>
          </w:p>
          <w:p w14:paraId="1F999A5B" w14:textId="4AFD3B70" w:rsidR="000C621E" w:rsidRPr="000F695C" w:rsidRDefault="00B702E9" w:rsidP="008E1DFF">
            <w:pPr>
              <w:pStyle w:val="TableParagraph"/>
              <w:spacing w:before="2"/>
              <w:rPr>
                <w:rFonts w:asciiTheme="majorHAnsi" w:hAnsiTheme="majorHAnsi" w:cstheme="majorHAnsi"/>
              </w:rPr>
            </w:pPr>
            <w:ins w:id="246" w:author="Mthimkhulu, Nothando" w:date="2020-05-05T12:39:00Z">
              <w:r>
                <w:rPr>
                  <w:rFonts w:asciiTheme="majorHAnsi" w:hAnsiTheme="majorHAnsi" w:cstheme="majorHAnsi"/>
                </w:rPr>
                <w:t>Ucingo</w:t>
              </w:r>
            </w:ins>
            <w:del w:id="247" w:author="Mthimkhulu, Nothando" w:date="2020-05-05T12:39:00Z">
              <w:r w:rsidR="000C621E" w:rsidRPr="000F695C" w:rsidDel="00B702E9">
                <w:rPr>
                  <w:rFonts w:asciiTheme="majorHAnsi" w:hAnsiTheme="majorHAnsi" w:cstheme="majorHAnsi"/>
                </w:rPr>
                <w:delText>Tel</w:delText>
              </w:r>
            </w:del>
            <w:r w:rsidR="000C621E" w:rsidRPr="000F695C">
              <w:rPr>
                <w:rFonts w:asciiTheme="majorHAnsi" w:hAnsiTheme="majorHAnsi" w:cstheme="majorHAnsi"/>
              </w:rPr>
              <w:t>: 073 108 5885</w:t>
            </w:r>
          </w:p>
          <w:p w14:paraId="35F1A9C0" w14:textId="77777777" w:rsidR="000C621E" w:rsidRPr="000F695C" w:rsidRDefault="000C621E" w:rsidP="008E1DFF">
            <w:pPr>
              <w:pStyle w:val="TableParagraph"/>
              <w:spacing w:before="2"/>
              <w:rPr>
                <w:rFonts w:asciiTheme="majorHAnsi" w:hAnsiTheme="majorHAnsi" w:cstheme="majorHAnsi"/>
              </w:rPr>
            </w:pPr>
          </w:p>
          <w:p w14:paraId="0108169B" w14:textId="1D22430F" w:rsidR="000C621E" w:rsidRPr="000F695C" w:rsidRDefault="00B702E9" w:rsidP="008E1DFF">
            <w:pPr>
              <w:pStyle w:val="TableParagraph"/>
              <w:spacing w:before="2"/>
              <w:rPr>
                <w:rFonts w:asciiTheme="majorHAnsi" w:hAnsiTheme="majorHAnsi" w:cstheme="majorHAnsi"/>
              </w:rPr>
            </w:pPr>
            <w:ins w:id="248" w:author="Mthimkhulu, Nothando" w:date="2020-05-05T12:39:00Z">
              <w:r>
                <w:rPr>
                  <w:rFonts w:asciiTheme="majorHAnsi" w:hAnsiTheme="majorHAnsi" w:cstheme="majorHAnsi"/>
                </w:rPr>
                <w:t>Ikheli</w:t>
              </w:r>
            </w:ins>
            <w:del w:id="249" w:author="Mthimkhulu, Nothando" w:date="2020-05-05T12:39:00Z">
              <w:r w:rsidR="000C621E" w:rsidRPr="000F695C" w:rsidDel="00B702E9">
                <w:rPr>
                  <w:rFonts w:asciiTheme="majorHAnsi" w:hAnsiTheme="majorHAnsi" w:cstheme="majorHAnsi"/>
                </w:rPr>
                <w:delText>Address</w:delText>
              </w:r>
            </w:del>
            <w:r w:rsidR="000C621E" w:rsidRPr="000F695C">
              <w:rPr>
                <w:rFonts w:asciiTheme="majorHAnsi" w:hAnsiTheme="majorHAnsi" w:cstheme="majorHAnsi"/>
              </w:rPr>
              <w:t>: 13 Station Street, Maclear, Mount Fletcher, 5480</w:t>
            </w:r>
          </w:p>
        </w:tc>
      </w:tr>
    </w:tbl>
    <w:p w14:paraId="5FA4E64B" w14:textId="77777777" w:rsidR="00E33C0E" w:rsidRDefault="00E33C0E" w:rsidP="0002093D">
      <w:pPr>
        <w:rPr>
          <w:rFonts w:asciiTheme="majorHAnsi" w:hAnsiTheme="majorHAnsi" w:cstheme="majorHAnsi"/>
        </w:rPr>
      </w:pPr>
    </w:p>
    <w:p w14:paraId="21B4B6EE" w14:textId="77777777" w:rsidR="008978F8" w:rsidRDefault="008978F8" w:rsidP="0002093D">
      <w:pPr>
        <w:rPr>
          <w:rFonts w:asciiTheme="majorHAnsi" w:hAnsiTheme="majorHAnsi" w:cstheme="majorHAnsi"/>
        </w:rPr>
      </w:pPr>
    </w:p>
    <w:p w14:paraId="443DEAB1" w14:textId="081B94A8" w:rsidR="008978F8" w:rsidRDefault="008978F8">
      <w:pPr>
        <w:spacing w:after="160" w:line="259" w:lineRule="auto"/>
        <w:rPr>
          <w:rFonts w:asciiTheme="majorHAnsi" w:hAnsiTheme="majorHAnsi" w:cstheme="majorHAnsi"/>
        </w:rPr>
      </w:pPr>
      <w:r>
        <w:rPr>
          <w:rFonts w:asciiTheme="majorHAnsi" w:hAnsiTheme="majorHAnsi" w:cstheme="majorHAnsi"/>
        </w:rPr>
        <w:br w:type="page"/>
      </w:r>
    </w:p>
    <w:p w14:paraId="2522AF60" w14:textId="77777777" w:rsidR="008978F8" w:rsidRDefault="008978F8" w:rsidP="0002093D">
      <w:pPr>
        <w:rPr>
          <w:rFonts w:asciiTheme="majorHAnsi" w:hAnsiTheme="majorHAnsi" w:cstheme="majorHAnsi"/>
        </w:rPr>
      </w:pPr>
    </w:p>
    <w:p w14:paraId="26DA097C" w14:textId="77777777" w:rsidR="008978F8" w:rsidRDefault="008978F8" w:rsidP="0002093D">
      <w:pPr>
        <w:rPr>
          <w:rFonts w:asciiTheme="majorHAnsi" w:hAnsiTheme="majorHAnsi" w:cstheme="majorHAnsi"/>
        </w:rPr>
      </w:pPr>
    </w:p>
    <w:p w14:paraId="2D11EDCD" w14:textId="77777777" w:rsidR="008978F8" w:rsidRDefault="008978F8" w:rsidP="0002093D">
      <w:pPr>
        <w:rPr>
          <w:rFonts w:asciiTheme="majorHAnsi" w:hAnsiTheme="majorHAnsi" w:cstheme="majorHAnsi"/>
        </w:rPr>
      </w:pPr>
    </w:p>
    <w:p w14:paraId="4A466C39" w14:textId="77777777" w:rsidR="008978F8" w:rsidRDefault="008978F8" w:rsidP="0002093D">
      <w:pPr>
        <w:rPr>
          <w:rFonts w:asciiTheme="majorHAnsi" w:hAnsiTheme="majorHAnsi" w:cstheme="majorHAnsi"/>
        </w:rPr>
      </w:pPr>
    </w:p>
    <w:p w14:paraId="5D0991B8" w14:textId="77777777" w:rsidR="008978F8" w:rsidRPr="000F695C" w:rsidRDefault="008978F8" w:rsidP="0002093D">
      <w:pPr>
        <w:rPr>
          <w:rFonts w:asciiTheme="majorHAnsi" w:hAnsiTheme="majorHAnsi" w:cstheme="majorHAnsi"/>
        </w:rPr>
      </w:pPr>
    </w:p>
    <w:tbl>
      <w:tblPr>
        <w:tblW w:w="13837" w:type="dxa"/>
        <w:tblInd w:w="103" w:type="dxa"/>
        <w:tblBorders>
          <w:top w:val="single" w:sz="5" w:space="0" w:color="000009"/>
          <w:left w:val="single" w:sz="5" w:space="0" w:color="000009"/>
          <w:bottom w:val="single" w:sz="5" w:space="0" w:color="000009"/>
          <w:right w:val="single" w:sz="5" w:space="0" w:color="000009"/>
          <w:insideH w:val="single" w:sz="5" w:space="0" w:color="000009"/>
          <w:insideV w:val="single" w:sz="5" w:space="0" w:color="000009"/>
        </w:tblBorders>
        <w:tblLayout w:type="fixed"/>
        <w:tblCellMar>
          <w:left w:w="0" w:type="dxa"/>
          <w:right w:w="0" w:type="dxa"/>
        </w:tblCellMar>
        <w:tblLook w:val="01E0" w:firstRow="1" w:lastRow="1" w:firstColumn="1" w:lastColumn="1" w:noHBand="0" w:noVBand="0"/>
      </w:tblPr>
      <w:tblGrid>
        <w:gridCol w:w="4481"/>
        <w:gridCol w:w="3349"/>
        <w:gridCol w:w="15"/>
        <w:gridCol w:w="5992"/>
      </w:tblGrid>
      <w:tr w:rsidR="00DC5844" w:rsidRPr="000F695C" w14:paraId="15C3B5F7" w14:textId="77777777" w:rsidTr="008978F8">
        <w:trPr>
          <w:trHeight w:val="1551"/>
        </w:trPr>
        <w:tc>
          <w:tcPr>
            <w:tcW w:w="7830" w:type="dxa"/>
            <w:gridSpan w:val="2"/>
            <w:tcBorders>
              <w:left w:val="single" w:sz="4" w:space="0" w:color="000009"/>
              <w:right w:val="single" w:sz="4" w:space="0" w:color="000009"/>
            </w:tcBorders>
            <w:shd w:val="clear" w:color="auto" w:fill="C61014" w:themeFill="accent1" w:themeFillShade="BF"/>
          </w:tcPr>
          <w:p w14:paraId="364976E1" w14:textId="2F12DB04" w:rsidR="00DC5844" w:rsidRPr="000F695C" w:rsidRDefault="00DC5844" w:rsidP="00FC6BE3">
            <w:pPr>
              <w:pStyle w:val="TableParagraph"/>
              <w:spacing w:line="251" w:lineRule="exact"/>
              <w:ind w:right="3843"/>
              <w:rPr>
                <w:rFonts w:asciiTheme="majorHAnsi" w:hAnsiTheme="majorHAnsi" w:cstheme="majorHAnsi"/>
                <w:b/>
              </w:rPr>
            </w:pPr>
          </w:p>
          <w:p w14:paraId="3B627892" w14:textId="77777777" w:rsidR="00DC5844" w:rsidRPr="000F695C" w:rsidRDefault="00DC5844" w:rsidP="00FC6BE3">
            <w:pPr>
              <w:pStyle w:val="TableParagraph"/>
              <w:spacing w:line="251" w:lineRule="exact"/>
              <w:ind w:right="3843"/>
              <w:rPr>
                <w:rFonts w:asciiTheme="majorHAnsi" w:hAnsiTheme="majorHAnsi" w:cstheme="majorHAnsi"/>
                <w:b/>
              </w:rPr>
            </w:pPr>
          </w:p>
          <w:p w14:paraId="5229F7C3" w14:textId="77777777" w:rsidR="00DC5844" w:rsidRPr="000F695C" w:rsidRDefault="00DC5844" w:rsidP="00651EFF">
            <w:pPr>
              <w:pStyle w:val="TableParagraph"/>
              <w:spacing w:line="251" w:lineRule="exact"/>
              <w:ind w:right="-15"/>
              <w:jc w:val="center"/>
              <w:rPr>
                <w:rFonts w:asciiTheme="majorHAnsi" w:hAnsiTheme="majorHAnsi" w:cstheme="majorHAnsi"/>
                <w:b/>
                <w:color w:val="FFFFFF" w:themeColor="background1"/>
              </w:rPr>
            </w:pPr>
            <w:r w:rsidRPr="000F695C">
              <w:rPr>
                <w:rFonts w:asciiTheme="majorHAnsi" w:hAnsiTheme="majorHAnsi" w:cstheme="majorHAnsi"/>
                <w:b/>
                <w:color w:val="FFFFFF" w:themeColor="background1"/>
              </w:rPr>
              <w:t xml:space="preserve">MPUMALANGA </w:t>
            </w:r>
          </w:p>
          <w:p w14:paraId="4682CDE9" w14:textId="68F67AB0" w:rsidR="00DC5844" w:rsidRPr="000F695C" w:rsidRDefault="00DC5844" w:rsidP="00E33C0E">
            <w:pPr>
              <w:pStyle w:val="TableParagraph"/>
              <w:spacing w:line="259" w:lineRule="auto"/>
              <w:ind w:left="0" w:right="1040"/>
              <w:rPr>
                <w:rFonts w:asciiTheme="majorHAnsi" w:hAnsiTheme="majorHAnsi" w:cstheme="majorHAnsi"/>
                <w:b/>
                <w:color w:val="FFFFFF" w:themeColor="background1"/>
              </w:rPr>
            </w:pPr>
          </w:p>
        </w:tc>
        <w:tc>
          <w:tcPr>
            <w:tcW w:w="6007" w:type="dxa"/>
            <w:gridSpan w:val="2"/>
            <w:tcBorders>
              <w:left w:val="single" w:sz="4" w:space="0" w:color="000009"/>
              <w:right w:val="single" w:sz="4" w:space="0" w:color="000009"/>
            </w:tcBorders>
            <w:shd w:val="clear" w:color="auto" w:fill="FFFFFF" w:themeFill="background1"/>
          </w:tcPr>
          <w:p w14:paraId="34D81835" w14:textId="77777777" w:rsidR="008978F8" w:rsidRDefault="008978F8" w:rsidP="008978F8">
            <w:pPr>
              <w:pStyle w:val="TableParagraph"/>
              <w:ind w:right="1842" w:firstLine="181"/>
              <w:rPr>
                <w:rFonts w:asciiTheme="majorHAnsi" w:hAnsiTheme="majorHAnsi" w:cstheme="majorHAnsi"/>
                <w:b/>
              </w:rPr>
            </w:pPr>
          </w:p>
          <w:p w14:paraId="314AEA1D" w14:textId="28501045" w:rsidR="00DC5844" w:rsidRPr="00DC5844" w:rsidRDefault="0000093C" w:rsidP="008978F8">
            <w:pPr>
              <w:pStyle w:val="TableParagraph"/>
              <w:ind w:right="1842" w:firstLine="181"/>
              <w:rPr>
                <w:rFonts w:asciiTheme="majorHAnsi" w:hAnsiTheme="majorHAnsi" w:cstheme="majorHAnsi"/>
                <w:b/>
              </w:rPr>
            </w:pPr>
            <w:ins w:id="250" w:author="Mthimkhulu, Nothando" w:date="2020-05-05T12:44:00Z">
              <w:r>
                <w:rPr>
                  <w:rFonts w:asciiTheme="majorHAnsi" w:hAnsiTheme="majorHAnsi" w:cstheme="majorHAnsi"/>
                  <w:b/>
                </w:rPr>
                <w:t xml:space="preserve">Umuntu ongaxhumana naye </w:t>
              </w:r>
              <w:r w:rsidRPr="0000093C">
                <w:rPr>
                  <w:rFonts w:asciiTheme="majorHAnsi" w:hAnsiTheme="majorHAnsi" w:cstheme="majorHAnsi"/>
                  <w:b/>
                </w:rPr>
                <w:t>esifundazweni</w:t>
              </w:r>
            </w:ins>
            <w:del w:id="251" w:author="Mthimkhulu, Nothando" w:date="2020-05-05T12:44:00Z">
              <w:r w:rsidR="00DC5844" w:rsidRPr="00DC5844" w:rsidDel="0000093C">
                <w:rPr>
                  <w:rFonts w:asciiTheme="majorHAnsi" w:hAnsiTheme="majorHAnsi" w:cstheme="majorHAnsi"/>
                  <w:b/>
                </w:rPr>
                <w:delText>Provincial contact persons</w:delText>
              </w:r>
            </w:del>
          </w:p>
          <w:p w14:paraId="5934A255" w14:textId="506ED233" w:rsidR="00DC5844" w:rsidRPr="00DC5844" w:rsidRDefault="00DC5844" w:rsidP="008978F8">
            <w:pPr>
              <w:pStyle w:val="TableParagraph"/>
              <w:ind w:right="1842" w:firstLine="181"/>
              <w:rPr>
                <w:rFonts w:asciiTheme="majorHAnsi" w:hAnsiTheme="majorHAnsi" w:cstheme="majorHAnsi"/>
              </w:rPr>
            </w:pPr>
            <w:r w:rsidRPr="00DC5844">
              <w:rPr>
                <w:rFonts w:asciiTheme="majorHAnsi" w:hAnsiTheme="majorHAnsi" w:cstheme="majorHAnsi"/>
              </w:rPr>
              <w:t>R Mothilal / G Mazibuko</w:t>
            </w:r>
          </w:p>
          <w:p w14:paraId="53448B18" w14:textId="501434CC" w:rsidR="00DC5844" w:rsidRPr="00DC5844" w:rsidRDefault="0000093C" w:rsidP="008978F8">
            <w:pPr>
              <w:pStyle w:val="TableParagraph"/>
              <w:ind w:right="1842" w:firstLine="181"/>
              <w:rPr>
                <w:rFonts w:asciiTheme="majorHAnsi" w:hAnsiTheme="majorHAnsi" w:cstheme="majorHAnsi"/>
              </w:rPr>
            </w:pPr>
            <w:ins w:id="252" w:author="Mthimkhulu, Nothando" w:date="2020-05-05T12:44:00Z">
              <w:r>
                <w:rPr>
                  <w:rFonts w:asciiTheme="majorHAnsi" w:hAnsiTheme="majorHAnsi" w:cstheme="majorHAnsi"/>
                </w:rPr>
                <w:t>Izincingo</w:t>
              </w:r>
            </w:ins>
            <w:del w:id="253" w:author="Mthimkhulu, Nothando" w:date="2020-05-05T12:44:00Z">
              <w:r w:rsidR="00DC5844" w:rsidRPr="00DC5844" w:rsidDel="0000093C">
                <w:rPr>
                  <w:rFonts w:asciiTheme="majorHAnsi" w:hAnsiTheme="majorHAnsi" w:cstheme="majorHAnsi"/>
                </w:rPr>
                <w:delText>Tel</w:delText>
              </w:r>
            </w:del>
            <w:r w:rsidR="00DC5844" w:rsidRPr="00DC5844">
              <w:rPr>
                <w:rFonts w:asciiTheme="majorHAnsi" w:hAnsiTheme="majorHAnsi" w:cstheme="majorHAnsi"/>
              </w:rPr>
              <w:t>: 013 766 3362</w:t>
            </w:r>
          </w:p>
          <w:p w14:paraId="730F3D99" w14:textId="4A41D863" w:rsidR="00DC5844" w:rsidRPr="00DC5844" w:rsidRDefault="00DC5844" w:rsidP="008978F8">
            <w:pPr>
              <w:pStyle w:val="TableParagraph"/>
              <w:ind w:right="1842" w:firstLine="181"/>
              <w:rPr>
                <w:rFonts w:asciiTheme="majorHAnsi" w:hAnsiTheme="majorHAnsi" w:cstheme="majorHAnsi"/>
                <w:b/>
              </w:rPr>
            </w:pPr>
            <w:r w:rsidRPr="00DC5844">
              <w:rPr>
                <w:rFonts w:asciiTheme="majorHAnsi" w:hAnsiTheme="majorHAnsi" w:cstheme="majorHAnsi"/>
              </w:rPr>
              <w:t xml:space="preserve">       082 335 3820</w:t>
            </w:r>
          </w:p>
          <w:p w14:paraId="539EFFAF" w14:textId="6F92961D" w:rsidR="00DC5844" w:rsidRPr="00DC5844" w:rsidRDefault="00DC5844" w:rsidP="00651EFF">
            <w:pPr>
              <w:pStyle w:val="TableParagraph"/>
              <w:spacing w:line="251" w:lineRule="exact"/>
              <w:ind w:left="0" w:right="-15"/>
              <w:rPr>
                <w:rFonts w:asciiTheme="majorHAnsi" w:hAnsiTheme="majorHAnsi" w:cstheme="majorHAnsi"/>
                <w:b/>
              </w:rPr>
            </w:pPr>
          </w:p>
        </w:tc>
      </w:tr>
      <w:tr w:rsidR="006F6E54" w:rsidRPr="000F695C" w14:paraId="6DFBD52C" w14:textId="77777777" w:rsidTr="006F6E54">
        <w:trPr>
          <w:trHeight w:val="683"/>
        </w:trPr>
        <w:tc>
          <w:tcPr>
            <w:tcW w:w="4481" w:type="dxa"/>
            <w:tcBorders>
              <w:left w:val="single" w:sz="4" w:space="0" w:color="000009"/>
              <w:right w:val="single" w:sz="4" w:space="0" w:color="000009"/>
            </w:tcBorders>
          </w:tcPr>
          <w:p w14:paraId="102892F5" w14:textId="648A7A2F" w:rsidR="006F6E54" w:rsidRPr="000F695C" w:rsidRDefault="006F6E54" w:rsidP="006F6E54">
            <w:pPr>
              <w:pStyle w:val="TableParagraph"/>
              <w:spacing w:line="251" w:lineRule="exact"/>
              <w:ind w:left="107"/>
              <w:jc w:val="center"/>
              <w:rPr>
                <w:rFonts w:asciiTheme="majorHAnsi" w:hAnsiTheme="majorHAnsi" w:cstheme="majorHAnsi"/>
                <w:b/>
              </w:rPr>
            </w:pPr>
            <w:del w:id="254" w:author="Mthimkhulu, Nothando" w:date="2020-05-05T12:38:00Z">
              <w:r w:rsidRPr="000F695C" w:rsidDel="00F14F9D">
                <w:rPr>
                  <w:rFonts w:asciiTheme="majorHAnsi" w:hAnsiTheme="majorHAnsi" w:cstheme="majorHAnsi"/>
                  <w:b/>
                </w:rPr>
                <w:delText>NAME OF SHELTER</w:delText>
              </w:r>
            </w:del>
            <w:ins w:id="255" w:author="Mthimkhulu, Nothando" w:date="2020-05-05T12:38:00Z">
              <w:r w:rsidR="00F14F9D">
                <w:rPr>
                  <w:rFonts w:asciiTheme="majorHAnsi" w:hAnsiTheme="majorHAnsi" w:cstheme="majorHAnsi"/>
                  <w:b/>
                </w:rPr>
                <w:t>IGAMA</w:t>
              </w:r>
            </w:ins>
          </w:p>
        </w:tc>
        <w:tc>
          <w:tcPr>
            <w:tcW w:w="3364" w:type="dxa"/>
            <w:gridSpan w:val="2"/>
            <w:tcBorders>
              <w:left w:val="single" w:sz="4" w:space="0" w:color="000009"/>
              <w:right w:val="single" w:sz="4" w:space="0" w:color="000009"/>
            </w:tcBorders>
          </w:tcPr>
          <w:p w14:paraId="7F9A8CC1" w14:textId="24F3E715" w:rsidR="006F6E54" w:rsidRPr="000F695C" w:rsidRDefault="00862CA0" w:rsidP="006F6E54">
            <w:pPr>
              <w:pStyle w:val="TableParagraph"/>
              <w:spacing w:line="251" w:lineRule="exact"/>
              <w:ind w:left="108"/>
              <w:jc w:val="center"/>
              <w:rPr>
                <w:rFonts w:asciiTheme="majorHAnsi" w:hAnsiTheme="majorHAnsi" w:cstheme="majorHAnsi"/>
                <w:b/>
              </w:rPr>
            </w:pPr>
            <w:del w:id="256" w:author="Mthimkhulu, Nothando" w:date="2020-05-05T12:38:00Z">
              <w:r w:rsidDel="00F14F9D">
                <w:rPr>
                  <w:rFonts w:asciiTheme="majorHAnsi" w:hAnsiTheme="majorHAnsi" w:cstheme="majorHAnsi"/>
                  <w:b/>
                </w:rPr>
                <w:delText>AREA</w:delText>
              </w:r>
            </w:del>
            <w:ins w:id="257" w:author="Mthimkhulu, Nothando" w:date="2020-05-05T12:38:00Z">
              <w:r w:rsidR="00F14F9D">
                <w:rPr>
                  <w:rFonts w:asciiTheme="majorHAnsi" w:hAnsiTheme="majorHAnsi" w:cstheme="majorHAnsi"/>
                  <w:b/>
                </w:rPr>
                <w:t>INDAWO</w:t>
              </w:r>
            </w:ins>
          </w:p>
        </w:tc>
        <w:tc>
          <w:tcPr>
            <w:tcW w:w="5992" w:type="dxa"/>
            <w:tcBorders>
              <w:left w:val="single" w:sz="4" w:space="0" w:color="000009"/>
              <w:right w:val="single" w:sz="4" w:space="0" w:color="000009"/>
            </w:tcBorders>
          </w:tcPr>
          <w:p w14:paraId="6716BA74" w14:textId="7F306242" w:rsidR="006F6E54" w:rsidRPr="000F695C" w:rsidRDefault="00F14F9D" w:rsidP="006F6E54">
            <w:pPr>
              <w:pStyle w:val="TableParagraph"/>
              <w:spacing w:line="251" w:lineRule="exact"/>
              <w:jc w:val="center"/>
              <w:rPr>
                <w:rFonts w:asciiTheme="majorHAnsi" w:hAnsiTheme="majorHAnsi" w:cstheme="majorHAnsi"/>
                <w:b/>
              </w:rPr>
            </w:pPr>
            <w:ins w:id="258" w:author="Mthimkhulu, Nothando" w:date="2020-05-05T12:38:00Z">
              <w:r w:rsidRPr="00F14F9D">
                <w:rPr>
                  <w:rFonts w:asciiTheme="majorHAnsi" w:hAnsiTheme="majorHAnsi" w:cstheme="majorHAnsi"/>
                  <w:b/>
                </w:rPr>
                <w:t>UMUNTU ONGAXHUMANA NAYE MAYELANA NGALEZINDAWO ZOKUFIHLA INHLOKO</w:t>
              </w:r>
            </w:ins>
            <w:del w:id="259" w:author="Mthimkhulu, Nothando" w:date="2020-05-05T12:38:00Z">
              <w:r w:rsidR="006F6E54" w:rsidDel="00F14F9D">
                <w:rPr>
                  <w:rFonts w:asciiTheme="majorHAnsi" w:hAnsiTheme="majorHAnsi" w:cstheme="majorHAnsi"/>
                  <w:b/>
                </w:rPr>
                <w:delText xml:space="preserve">SHELTER </w:delText>
              </w:r>
              <w:r w:rsidR="006F6E54" w:rsidRPr="000F695C" w:rsidDel="00F14F9D">
                <w:rPr>
                  <w:rFonts w:asciiTheme="majorHAnsi" w:hAnsiTheme="majorHAnsi" w:cstheme="majorHAnsi"/>
                  <w:b/>
                </w:rPr>
                <w:delText>CONTACT PERSON</w:delText>
              </w:r>
            </w:del>
          </w:p>
        </w:tc>
      </w:tr>
      <w:tr w:rsidR="005D762B" w:rsidRPr="000F695C" w14:paraId="5887ECB1" w14:textId="77777777" w:rsidTr="006F6E54">
        <w:trPr>
          <w:trHeight w:val="1260"/>
        </w:trPr>
        <w:tc>
          <w:tcPr>
            <w:tcW w:w="4481" w:type="dxa"/>
            <w:tcBorders>
              <w:left w:val="single" w:sz="4" w:space="0" w:color="000009"/>
              <w:right w:val="single" w:sz="4" w:space="0" w:color="000009"/>
            </w:tcBorders>
          </w:tcPr>
          <w:p w14:paraId="712DDB70" w14:textId="40482099" w:rsidR="005D762B" w:rsidRPr="000F695C" w:rsidRDefault="003A5189" w:rsidP="005D762B">
            <w:pPr>
              <w:rPr>
                <w:rFonts w:asciiTheme="majorHAnsi" w:hAnsiTheme="majorHAnsi" w:cstheme="majorHAnsi"/>
                <w:b/>
                <w:color w:val="AE132A" w:themeColor="accent2"/>
                <w:szCs w:val="22"/>
                <w:lang w:val="en-ZA"/>
              </w:rPr>
            </w:pPr>
            <w:r w:rsidRPr="000F695C">
              <w:rPr>
                <w:rFonts w:asciiTheme="majorHAnsi" w:hAnsiTheme="majorHAnsi" w:cstheme="majorHAnsi"/>
                <w:b/>
                <w:color w:val="AE132A" w:themeColor="accent2"/>
                <w:szCs w:val="22"/>
                <w:lang w:val="en-ZA"/>
              </w:rPr>
              <w:t xml:space="preserve"> </w:t>
            </w:r>
            <w:r w:rsidR="00AC5147" w:rsidRPr="000F695C">
              <w:rPr>
                <w:rFonts w:asciiTheme="majorHAnsi" w:hAnsiTheme="majorHAnsi" w:cstheme="majorHAnsi"/>
                <w:b/>
                <w:color w:val="AE132A" w:themeColor="accent2"/>
                <w:szCs w:val="22"/>
                <w:lang w:val="en-ZA"/>
              </w:rPr>
              <w:t>Moses Sihlangu Health Care Centre - Centre for Street Kids</w:t>
            </w:r>
          </w:p>
        </w:tc>
        <w:tc>
          <w:tcPr>
            <w:tcW w:w="3364" w:type="dxa"/>
            <w:gridSpan w:val="2"/>
            <w:tcBorders>
              <w:left w:val="single" w:sz="4" w:space="0" w:color="000009"/>
              <w:right w:val="single" w:sz="4" w:space="0" w:color="000009"/>
            </w:tcBorders>
          </w:tcPr>
          <w:p w14:paraId="07484B9B" w14:textId="60FC3852" w:rsidR="005D762B" w:rsidRPr="000F695C" w:rsidRDefault="00AC5147" w:rsidP="005D762B">
            <w:pPr>
              <w:rPr>
                <w:rFonts w:asciiTheme="majorHAnsi" w:hAnsiTheme="majorHAnsi" w:cstheme="majorHAnsi"/>
              </w:rPr>
            </w:pPr>
            <w:r w:rsidRPr="000F695C">
              <w:rPr>
                <w:rFonts w:asciiTheme="majorHAnsi" w:hAnsiTheme="majorHAnsi" w:cstheme="majorHAnsi"/>
              </w:rPr>
              <w:t>White River</w:t>
            </w:r>
          </w:p>
        </w:tc>
        <w:tc>
          <w:tcPr>
            <w:tcW w:w="5992" w:type="dxa"/>
            <w:tcBorders>
              <w:left w:val="single" w:sz="4" w:space="0" w:color="000009"/>
              <w:right w:val="single" w:sz="4" w:space="0" w:color="000009"/>
            </w:tcBorders>
          </w:tcPr>
          <w:p w14:paraId="37A26691" w14:textId="7A8CB5B4" w:rsidR="005D762B" w:rsidRPr="000F695C" w:rsidRDefault="00F14F9D" w:rsidP="005D762B">
            <w:pPr>
              <w:pStyle w:val="TableParagraph"/>
              <w:spacing w:before="181"/>
              <w:rPr>
                <w:rFonts w:asciiTheme="majorHAnsi" w:hAnsiTheme="majorHAnsi" w:cstheme="majorHAnsi"/>
              </w:rPr>
            </w:pPr>
            <w:ins w:id="260" w:author="Mthimkhulu, Nothando" w:date="2020-05-05T12:38:00Z">
              <w:r>
                <w:rPr>
                  <w:rFonts w:asciiTheme="majorHAnsi" w:hAnsiTheme="majorHAnsi" w:cstheme="majorHAnsi"/>
                </w:rPr>
                <w:t>Ucingo</w:t>
              </w:r>
            </w:ins>
            <w:del w:id="261" w:author="Mthimkhulu, Nothando" w:date="2020-05-05T12:38:00Z">
              <w:r w:rsidR="005D762B" w:rsidRPr="000F695C" w:rsidDel="00F14F9D">
                <w:rPr>
                  <w:rFonts w:asciiTheme="majorHAnsi" w:hAnsiTheme="majorHAnsi" w:cstheme="majorHAnsi"/>
                </w:rPr>
                <w:delText>Tel</w:delText>
              </w:r>
            </w:del>
            <w:r w:rsidR="005D762B" w:rsidRPr="000F695C">
              <w:rPr>
                <w:rFonts w:asciiTheme="majorHAnsi" w:hAnsiTheme="majorHAnsi" w:cstheme="majorHAnsi"/>
              </w:rPr>
              <w:t>:</w:t>
            </w:r>
            <w:r w:rsidR="00AC5147" w:rsidRPr="000F695C">
              <w:rPr>
                <w:rFonts w:asciiTheme="majorHAnsi" w:hAnsiTheme="majorHAnsi" w:cstheme="majorHAnsi"/>
              </w:rPr>
              <w:t xml:space="preserve"> 073 471 7990</w:t>
            </w:r>
          </w:p>
          <w:p w14:paraId="7B892CC8" w14:textId="6E949991" w:rsidR="00213B25" w:rsidRPr="000F695C" w:rsidRDefault="00F14F9D" w:rsidP="005D762B">
            <w:pPr>
              <w:pStyle w:val="TableParagraph"/>
              <w:spacing w:before="181"/>
              <w:rPr>
                <w:rFonts w:asciiTheme="majorHAnsi" w:hAnsiTheme="majorHAnsi" w:cstheme="majorHAnsi"/>
                <w:b/>
              </w:rPr>
            </w:pPr>
            <w:ins w:id="262" w:author="Mthimkhulu, Nothando" w:date="2020-05-05T12:38:00Z">
              <w:r>
                <w:rPr>
                  <w:rFonts w:asciiTheme="majorHAnsi" w:hAnsiTheme="majorHAnsi" w:cstheme="majorHAnsi"/>
                </w:rPr>
                <w:t>Ikheli</w:t>
              </w:r>
            </w:ins>
            <w:del w:id="263" w:author="Mthimkhulu, Nothando" w:date="2020-05-05T12:38:00Z">
              <w:r w:rsidR="00213B25" w:rsidRPr="000F695C" w:rsidDel="00F14F9D">
                <w:rPr>
                  <w:rFonts w:asciiTheme="majorHAnsi" w:hAnsiTheme="majorHAnsi" w:cstheme="majorHAnsi"/>
                </w:rPr>
                <w:delText>Address</w:delText>
              </w:r>
            </w:del>
            <w:r w:rsidR="00213B25" w:rsidRPr="000F695C">
              <w:rPr>
                <w:rFonts w:asciiTheme="majorHAnsi" w:hAnsiTheme="majorHAnsi" w:cstheme="majorHAnsi"/>
              </w:rPr>
              <w:t>:</w:t>
            </w:r>
            <w:r w:rsidR="00AC5147" w:rsidRPr="000F695C">
              <w:rPr>
                <w:rFonts w:asciiTheme="majorHAnsi" w:hAnsiTheme="majorHAnsi" w:cstheme="majorHAnsi"/>
              </w:rPr>
              <w:t xml:space="preserve"> Stand No. 1207, Kabokweni, 1245</w:t>
            </w:r>
          </w:p>
        </w:tc>
      </w:tr>
      <w:tr w:rsidR="005D762B" w:rsidRPr="000F695C" w14:paraId="787A673B" w14:textId="77777777" w:rsidTr="006F6E54">
        <w:trPr>
          <w:trHeight w:val="1141"/>
        </w:trPr>
        <w:tc>
          <w:tcPr>
            <w:tcW w:w="4481" w:type="dxa"/>
            <w:tcBorders>
              <w:left w:val="single" w:sz="4" w:space="0" w:color="000009"/>
              <w:right w:val="single" w:sz="4" w:space="0" w:color="000009"/>
            </w:tcBorders>
          </w:tcPr>
          <w:p w14:paraId="71901BD6" w14:textId="72A15112" w:rsidR="005D762B" w:rsidRPr="000F695C" w:rsidRDefault="00AC5147" w:rsidP="005D762B">
            <w:pPr>
              <w:pStyle w:val="TableParagraph"/>
              <w:spacing w:line="251" w:lineRule="exact"/>
              <w:ind w:left="107"/>
              <w:rPr>
                <w:rFonts w:asciiTheme="majorHAnsi" w:eastAsiaTheme="minorEastAsia" w:hAnsiTheme="majorHAnsi" w:cstheme="majorHAnsi"/>
                <w:b/>
                <w:color w:val="AE132A" w:themeColor="accent2"/>
                <w:lang w:val="en-ZA" w:eastAsia="zh-CN"/>
              </w:rPr>
            </w:pPr>
            <w:r w:rsidRPr="000F695C">
              <w:rPr>
                <w:rFonts w:asciiTheme="majorHAnsi" w:eastAsiaTheme="minorEastAsia" w:hAnsiTheme="majorHAnsi" w:cstheme="majorHAnsi"/>
                <w:b/>
                <w:color w:val="AE132A" w:themeColor="accent2"/>
                <w:lang w:val="en-ZA" w:eastAsia="zh-CN"/>
              </w:rPr>
              <w:t>Child Welfare South Africap - eMalahleni</w:t>
            </w:r>
          </w:p>
        </w:tc>
        <w:tc>
          <w:tcPr>
            <w:tcW w:w="3364" w:type="dxa"/>
            <w:gridSpan w:val="2"/>
            <w:tcBorders>
              <w:left w:val="single" w:sz="4" w:space="0" w:color="000009"/>
              <w:right w:val="single" w:sz="4" w:space="0" w:color="000009"/>
            </w:tcBorders>
          </w:tcPr>
          <w:p w14:paraId="4088E344" w14:textId="32E81789" w:rsidR="005D762B" w:rsidRPr="000F695C" w:rsidRDefault="00AD10A5" w:rsidP="005D762B">
            <w:pPr>
              <w:pStyle w:val="TableParagraph"/>
              <w:spacing w:line="259" w:lineRule="auto"/>
              <w:ind w:left="108" w:right="180"/>
              <w:rPr>
                <w:rFonts w:asciiTheme="majorHAnsi" w:hAnsiTheme="majorHAnsi" w:cstheme="majorHAnsi"/>
              </w:rPr>
            </w:pPr>
            <w:r w:rsidRPr="000F695C">
              <w:rPr>
                <w:rFonts w:asciiTheme="majorHAnsi" w:hAnsiTheme="majorHAnsi" w:cstheme="majorHAnsi"/>
              </w:rPr>
              <w:t xml:space="preserve">Witbank </w:t>
            </w:r>
          </w:p>
        </w:tc>
        <w:tc>
          <w:tcPr>
            <w:tcW w:w="5992" w:type="dxa"/>
            <w:tcBorders>
              <w:left w:val="single" w:sz="4" w:space="0" w:color="000009"/>
              <w:right w:val="single" w:sz="4" w:space="0" w:color="000009"/>
            </w:tcBorders>
          </w:tcPr>
          <w:p w14:paraId="0FD448B6" w14:textId="44E47738" w:rsidR="005D762B" w:rsidRPr="000F695C" w:rsidRDefault="00F14F9D" w:rsidP="005D762B">
            <w:pPr>
              <w:pStyle w:val="TableParagraph"/>
              <w:spacing w:before="2"/>
              <w:rPr>
                <w:rFonts w:asciiTheme="majorHAnsi" w:hAnsiTheme="majorHAnsi" w:cstheme="majorHAnsi"/>
              </w:rPr>
            </w:pPr>
            <w:ins w:id="264" w:author="Mthimkhulu, Nothando" w:date="2020-05-05T12:37:00Z">
              <w:r>
                <w:rPr>
                  <w:rFonts w:asciiTheme="majorHAnsi" w:hAnsiTheme="majorHAnsi" w:cstheme="majorHAnsi"/>
                </w:rPr>
                <w:t>Ucingo</w:t>
              </w:r>
            </w:ins>
            <w:del w:id="265" w:author="Mthimkhulu, Nothando" w:date="2020-05-05T12:37:00Z">
              <w:r w:rsidR="005D762B" w:rsidRPr="000F695C" w:rsidDel="00F14F9D">
                <w:rPr>
                  <w:rFonts w:asciiTheme="majorHAnsi" w:hAnsiTheme="majorHAnsi" w:cstheme="majorHAnsi"/>
                </w:rPr>
                <w:delText>Tel</w:delText>
              </w:r>
            </w:del>
            <w:r w:rsidR="005D762B" w:rsidRPr="000F695C">
              <w:rPr>
                <w:rFonts w:asciiTheme="majorHAnsi" w:hAnsiTheme="majorHAnsi" w:cstheme="majorHAnsi"/>
              </w:rPr>
              <w:t>:</w:t>
            </w:r>
            <w:r w:rsidR="00AC5147" w:rsidRPr="000F695C">
              <w:rPr>
                <w:rFonts w:asciiTheme="majorHAnsi" w:hAnsiTheme="majorHAnsi" w:cstheme="majorHAnsi"/>
              </w:rPr>
              <w:t xml:space="preserve"> 013 656 2471</w:t>
            </w:r>
          </w:p>
          <w:p w14:paraId="4AF58242" w14:textId="77777777" w:rsidR="00AC5147" w:rsidRPr="000F695C" w:rsidRDefault="00AC5147" w:rsidP="005D762B">
            <w:pPr>
              <w:pStyle w:val="TableParagraph"/>
              <w:spacing w:before="2"/>
              <w:rPr>
                <w:rFonts w:asciiTheme="majorHAnsi" w:hAnsiTheme="majorHAnsi" w:cstheme="majorHAnsi"/>
              </w:rPr>
            </w:pPr>
          </w:p>
          <w:p w14:paraId="5E8391BA" w14:textId="6ED21AC4" w:rsidR="00213B25" w:rsidRPr="000F695C" w:rsidRDefault="00F14F9D" w:rsidP="005D762B">
            <w:pPr>
              <w:pStyle w:val="TableParagraph"/>
              <w:spacing w:before="2"/>
              <w:rPr>
                <w:rFonts w:asciiTheme="majorHAnsi" w:hAnsiTheme="majorHAnsi" w:cstheme="majorHAnsi"/>
              </w:rPr>
            </w:pPr>
            <w:ins w:id="266" w:author="Mthimkhulu, Nothando" w:date="2020-05-05T12:37:00Z">
              <w:r>
                <w:rPr>
                  <w:rFonts w:asciiTheme="majorHAnsi" w:hAnsiTheme="majorHAnsi" w:cstheme="majorHAnsi"/>
                </w:rPr>
                <w:t>Ikheli</w:t>
              </w:r>
            </w:ins>
            <w:del w:id="267" w:author="Mthimkhulu, Nothando" w:date="2020-05-05T12:37:00Z">
              <w:r w:rsidR="00213B25" w:rsidRPr="000F695C" w:rsidDel="00F14F9D">
                <w:rPr>
                  <w:rFonts w:asciiTheme="majorHAnsi" w:hAnsiTheme="majorHAnsi" w:cstheme="majorHAnsi"/>
                </w:rPr>
                <w:delText>Address</w:delText>
              </w:r>
            </w:del>
            <w:r w:rsidR="00213B25" w:rsidRPr="000F695C">
              <w:rPr>
                <w:rFonts w:asciiTheme="majorHAnsi" w:hAnsiTheme="majorHAnsi" w:cstheme="majorHAnsi"/>
              </w:rPr>
              <w:t>:</w:t>
            </w:r>
            <w:r w:rsidR="00AC5147" w:rsidRPr="000F695C">
              <w:rPr>
                <w:rFonts w:asciiTheme="majorHAnsi" w:hAnsiTheme="majorHAnsi" w:cstheme="majorHAnsi"/>
              </w:rPr>
              <w:t xml:space="preserve"> 40 Jellicoe Street, Extension 10, Witbank, 1035</w:t>
            </w:r>
          </w:p>
        </w:tc>
      </w:tr>
      <w:tr w:rsidR="00FC6BE3" w:rsidRPr="000F695C" w14:paraId="4C45D45F" w14:textId="77777777" w:rsidTr="006F6E54">
        <w:trPr>
          <w:trHeight w:val="1405"/>
        </w:trPr>
        <w:tc>
          <w:tcPr>
            <w:tcW w:w="4481" w:type="dxa"/>
            <w:tcBorders>
              <w:left w:val="single" w:sz="4" w:space="0" w:color="000009"/>
              <w:right w:val="single" w:sz="4" w:space="0" w:color="000009"/>
            </w:tcBorders>
          </w:tcPr>
          <w:p w14:paraId="0AD73A66" w14:textId="65BC2F8D" w:rsidR="00FC6BE3" w:rsidRPr="000F695C" w:rsidRDefault="00AC5147" w:rsidP="00AC5147">
            <w:pPr>
              <w:pStyle w:val="TableParagraph"/>
              <w:spacing w:line="410" w:lineRule="auto"/>
              <w:ind w:left="291" w:right="339" w:hanging="184"/>
              <w:rPr>
                <w:rFonts w:asciiTheme="majorHAnsi" w:eastAsiaTheme="minorEastAsia" w:hAnsiTheme="majorHAnsi" w:cstheme="majorHAnsi"/>
                <w:b/>
                <w:color w:val="AE132A" w:themeColor="accent2"/>
                <w:lang w:val="en-ZA" w:eastAsia="zh-CN"/>
              </w:rPr>
            </w:pPr>
            <w:r w:rsidRPr="000F695C">
              <w:rPr>
                <w:rFonts w:asciiTheme="majorHAnsi" w:eastAsiaTheme="minorEastAsia" w:hAnsiTheme="majorHAnsi" w:cstheme="majorHAnsi"/>
                <w:b/>
                <w:color w:val="AE132A" w:themeColor="accent2"/>
                <w:lang w:val="en-ZA" w:eastAsia="zh-CN"/>
              </w:rPr>
              <w:t>Cosmos Children’s Haven</w:t>
            </w:r>
          </w:p>
        </w:tc>
        <w:tc>
          <w:tcPr>
            <w:tcW w:w="3364" w:type="dxa"/>
            <w:gridSpan w:val="2"/>
            <w:tcBorders>
              <w:left w:val="single" w:sz="4" w:space="0" w:color="000009"/>
              <w:right w:val="single" w:sz="4" w:space="0" w:color="000009"/>
            </w:tcBorders>
          </w:tcPr>
          <w:p w14:paraId="7DE8072F" w14:textId="61CECD26" w:rsidR="00FC6BE3" w:rsidRPr="000F695C" w:rsidRDefault="00AD10A5" w:rsidP="00FC6BE3">
            <w:pPr>
              <w:pStyle w:val="TableParagraph"/>
              <w:spacing w:line="259" w:lineRule="auto"/>
              <w:ind w:left="108" w:right="363"/>
              <w:rPr>
                <w:rFonts w:asciiTheme="majorHAnsi" w:hAnsiTheme="majorHAnsi" w:cstheme="majorHAnsi"/>
              </w:rPr>
            </w:pPr>
            <w:r w:rsidRPr="000F695C">
              <w:rPr>
                <w:rFonts w:asciiTheme="majorHAnsi" w:hAnsiTheme="majorHAnsi" w:cstheme="majorHAnsi"/>
              </w:rPr>
              <w:t xml:space="preserve">Kriel </w:t>
            </w:r>
          </w:p>
        </w:tc>
        <w:tc>
          <w:tcPr>
            <w:tcW w:w="5992" w:type="dxa"/>
            <w:tcBorders>
              <w:left w:val="single" w:sz="4" w:space="0" w:color="000009"/>
              <w:right w:val="single" w:sz="4" w:space="0" w:color="000009"/>
            </w:tcBorders>
          </w:tcPr>
          <w:p w14:paraId="450923DF" w14:textId="36140E26" w:rsidR="00AD10A5" w:rsidRPr="000F695C" w:rsidRDefault="00F14F9D" w:rsidP="006621E1">
            <w:pPr>
              <w:pStyle w:val="TableParagraph"/>
              <w:spacing w:before="181"/>
              <w:rPr>
                <w:rFonts w:asciiTheme="majorHAnsi" w:hAnsiTheme="majorHAnsi" w:cstheme="majorHAnsi"/>
              </w:rPr>
            </w:pPr>
            <w:ins w:id="268" w:author="Mthimkhulu, Nothando" w:date="2020-05-05T12:37:00Z">
              <w:r>
                <w:rPr>
                  <w:rFonts w:asciiTheme="majorHAnsi" w:hAnsiTheme="majorHAnsi" w:cstheme="majorHAnsi"/>
                </w:rPr>
                <w:t>Ucingo</w:t>
              </w:r>
            </w:ins>
            <w:del w:id="269" w:author="Mthimkhulu, Nothando" w:date="2020-05-05T12:37:00Z">
              <w:r w:rsidR="00FC6BE3" w:rsidRPr="000F695C" w:rsidDel="00F14F9D">
                <w:rPr>
                  <w:rFonts w:asciiTheme="majorHAnsi" w:hAnsiTheme="majorHAnsi" w:cstheme="majorHAnsi"/>
                </w:rPr>
                <w:delText>Tel</w:delText>
              </w:r>
            </w:del>
            <w:r w:rsidR="00FC6BE3" w:rsidRPr="000F695C">
              <w:rPr>
                <w:rFonts w:asciiTheme="majorHAnsi" w:hAnsiTheme="majorHAnsi" w:cstheme="majorHAnsi"/>
              </w:rPr>
              <w:t>:</w:t>
            </w:r>
            <w:r w:rsidR="00AD10A5" w:rsidRPr="000F695C">
              <w:rPr>
                <w:rFonts w:asciiTheme="majorHAnsi" w:hAnsiTheme="majorHAnsi" w:cstheme="majorHAnsi"/>
              </w:rPr>
              <w:t xml:space="preserve"> 017 648 3064 </w:t>
            </w:r>
          </w:p>
          <w:p w14:paraId="4C81A42A" w14:textId="77777777" w:rsidR="006621E1" w:rsidRPr="000F695C" w:rsidRDefault="006621E1" w:rsidP="006F6E54">
            <w:pPr>
              <w:pStyle w:val="TableParagraph"/>
              <w:spacing w:before="181"/>
              <w:ind w:left="0"/>
              <w:rPr>
                <w:rFonts w:asciiTheme="majorHAnsi" w:hAnsiTheme="majorHAnsi" w:cstheme="majorHAnsi"/>
              </w:rPr>
            </w:pPr>
          </w:p>
          <w:p w14:paraId="496895C0" w14:textId="66DAEBDE" w:rsidR="00FC6BE3" w:rsidRPr="000F695C" w:rsidRDefault="00F14F9D" w:rsidP="00FC6BE3">
            <w:pPr>
              <w:pStyle w:val="TableParagraph"/>
              <w:spacing w:before="6"/>
              <w:rPr>
                <w:rFonts w:asciiTheme="majorHAnsi" w:hAnsiTheme="majorHAnsi" w:cstheme="majorHAnsi"/>
              </w:rPr>
            </w:pPr>
            <w:ins w:id="270" w:author="Mthimkhulu, Nothando" w:date="2020-05-05T12:37:00Z">
              <w:r>
                <w:rPr>
                  <w:rFonts w:asciiTheme="majorHAnsi" w:hAnsiTheme="majorHAnsi" w:cstheme="majorHAnsi"/>
                </w:rPr>
                <w:t>Ikheli</w:t>
              </w:r>
            </w:ins>
            <w:del w:id="271" w:author="Mthimkhulu, Nothando" w:date="2020-05-05T12:37:00Z">
              <w:r w:rsidR="00FC6BE3" w:rsidRPr="000F695C" w:rsidDel="00F14F9D">
                <w:rPr>
                  <w:rFonts w:asciiTheme="majorHAnsi" w:hAnsiTheme="majorHAnsi" w:cstheme="majorHAnsi"/>
                </w:rPr>
                <w:delText>Address</w:delText>
              </w:r>
            </w:del>
            <w:r w:rsidR="00FC6BE3" w:rsidRPr="000F695C">
              <w:rPr>
                <w:rFonts w:asciiTheme="majorHAnsi" w:hAnsiTheme="majorHAnsi" w:cstheme="majorHAnsi"/>
              </w:rPr>
              <w:t>:</w:t>
            </w:r>
            <w:r w:rsidR="00AD10A5" w:rsidRPr="000F695C">
              <w:rPr>
                <w:rFonts w:asciiTheme="majorHAnsi" w:hAnsiTheme="majorHAnsi" w:cstheme="majorHAnsi"/>
              </w:rPr>
              <w:t xml:space="preserve"> 36 Edwill Street, Kriel, 2271</w:t>
            </w:r>
          </w:p>
        </w:tc>
      </w:tr>
      <w:tr w:rsidR="00534867" w:rsidRPr="000F695C" w14:paraId="3668540C" w14:textId="77777777" w:rsidTr="00DC5844">
        <w:trPr>
          <w:trHeight w:val="1401"/>
        </w:trPr>
        <w:tc>
          <w:tcPr>
            <w:tcW w:w="4481" w:type="dxa"/>
            <w:tcBorders>
              <w:left w:val="single" w:sz="4" w:space="0" w:color="000009"/>
              <w:right w:val="single" w:sz="4" w:space="0" w:color="000009"/>
            </w:tcBorders>
          </w:tcPr>
          <w:p w14:paraId="299ACB71" w14:textId="7DE50530" w:rsidR="00534867" w:rsidRPr="000F695C" w:rsidRDefault="00534867" w:rsidP="00534867">
            <w:pPr>
              <w:pStyle w:val="TableParagraph"/>
              <w:spacing w:line="410" w:lineRule="auto"/>
              <w:ind w:left="37" w:right="339"/>
              <w:rPr>
                <w:rFonts w:asciiTheme="majorHAnsi" w:eastAsiaTheme="minorEastAsia" w:hAnsiTheme="majorHAnsi" w:cstheme="majorHAnsi"/>
                <w:b/>
                <w:color w:val="AE132A" w:themeColor="accent2"/>
                <w:lang w:val="en-ZA" w:eastAsia="zh-CN"/>
              </w:rPr>
            </w:pPr>
            <w:r w:rsidRPr="000F695C">
              <w:rPr>
                <w:rFonts w:asciiTheme="majorHAnsi" w:eastAsiaTheme="minorEastAsia" w:hAnsiTheme="majorHAnsi" w:cstheme="majorHAnsi"/>
                <w:b/>
                <w:color w:val="AE132A" w:themeColor="accent2"/>
                <w:lang w:val="en-ZA" w:eastAsia="zh-CN"/>
              </w:rPr>
              <w:lastRenderedPageBreak/>
              <w:t>Mpumalanga Leadership   Foundation (MLF) and Nelspruit Community Forum (NCF)</w:t>
            </w:r>
          </w:p>
        </w:tc>
        <w:tc>
          <w:tcPr>
            <w:tcW w:w="3364" w:type="dxa"/>
            <w:gridSpan w:val="2"/>
            <w:tcBorders>
              <w:left w:val="single" w:sz="4" w:space="0" w:color="000009"/>
              <w:right w:val="single" w:sz="4" w:space="0" w:color="000009"/>
            </w:tcBorders>
          </w:tcPr>
          <w:p w14:paraId="327B89D7" w14:textId="3A55F8E3" w:rsidR="00534867" w:rsidRPr="000F695C" w:rsidRDefault="00534867" w:rsidP="00FC6BE3">
            <w:pPr>
              <w:pStyle w:val="TableParagraph"/>
              <w:spacing w:line="259" w:lineRule="auto"/>
              <w:ind w:left="108" w:right="363"/>
              <w:rPr>
                <w:rFonts w:asciiTheme="majorHAnsi" w:hAnsiTheme="majorHAnsi" w:cstheme="majorHAnsi"/>
              </w:rPr>
            </w:pPr>
            <w:r w:rsidRPr="000F695C">
              <w:rPr>
                <w:rFonts w:asciiTheme="majorHAnsi" w:hAnsiTheme="majorHAnsi" w:cstheme="majorHAnsi"/>
              </w:rPr>
              <w:t>Mbombela</w:t>
            </w:r>
          </w:p>
        </w:tc>
        <w:tc>
          <w:tcPr>
            <w:tcW w:w="5992" w:type="dxa"/>
            <w:tcBorders>
              <w:left w:val="single" w:sz="4" w:space="0" w:color="000009"/>
              <w:right w:val="single" w:sz="4" w:space="0" w:color="000009"/>
            </w:tcBorders>
          </w:tcPr>
          <w:p w14:paraId="5165A4C6" w14:textId="6D469DD2" w:rsidR="00534867" w:rsidRPr="000F695C" w:rsidRDefault="00F14F9D" w:rsidP="00534867">
            <w:pPr>
              <w:pStyle w:val="TableParagraph"/>
              <w:spacing w:before="181"/>
              <w:ind w:left="0"/>
              <w:rPr>
                <w:rFonts w:asciiTheme="majorHAnsi" w:hAnsiTheme="majorHAnsi" w:cstheme="majorHAnsi"/>
              </w:rPr>
            </w:pPr>
            <w:ins w:id="272" w:author="Mthimkhulu, Nothando" w:date="2020-05-05T12:37:00Z">
              <w:r>
                <w:rPr>
                  <w:rFonts w:asciiTheme="majorHAnsi" w:hAnsiTheme="majorHAnsi" w:cstheme="majorHAnsi"/>
                </w:rPr>
                <w:t>Izincingo</w:t>
              </w:r>
            </w:ins>
            <w:del w:id="273" w:author="Mthimkhulu, Nothando" w:date="2020-05-05T12:36:00Z">
              <w:r w:rsidR="00534867" w:rsidRPr="000F695C" w:rsidDel="00F14F9D">
                <w:rPr>
                  <w:rFonts w:asciiTheme="majorHAnsi" w:hAnsiTheme="majorHAnsi" w:cstheme="majorHAnsi"/>
                </w:rPr>
                <w:delText>Tel</w:delText>
              </w:r>
            </w:del>
            <w:r w:rsidR="00534867" w:rsidRPr="000F695C">
              <w:rPr>
                <w:rFonts w:asciiTheme="majorHAnsi" w:hAnsiTheme="majorHAnsi" w:cstheme="majorHAnsi"/>
              </w:rPr>
              <w:t>: 082 772 6396 / 082 929 9582</w:t>
            </w:r>
          </w:p>
          <w:p w14:paraId="4863C423" w14:textId="11EC9407" w:rsidR="00534867" w:rsidRPr="000F695C" w:rsidRDefault="00F14F9D" w:rsidP="00534867">
            <w:pPr>
              <w:pStyle w:val="TableParagraph"/>
              <w:spacing w:before="181"/>
              <w:ind w:left="0"/>
              <w:rPr>
                <w:rFonts w:asciiTheme="majorHAnsi" w:hAnsiTheme="majorHAnsi" w:cstheme="majorHAnsi"/>
              </w:rPr>
            </w:pPr>
            <w:ins w:id="274" w:author="Mthimkhulu, Nothando" w:date="2020-05-05T12:37:00Z">
              <w:r>
                <w:rPr>
                  <w:rFonts w:asciiTheme="majorHAnsi" w:hAnsiTheme="majorHAnsi" w:cstheme="majorHAnsi"/>
                </w:rPr>
                <w:t>Ikheli</w:t>
              </w:r>
            </w:ins>
            <w:del w:id="275" w:author="Mthimkhulu, Nothando" w:date="2020-05-05T12:37:00Z">
              <w:r w:rsidR="00534867" w:rsidRPr="000F695C" w:rsidDel="00F14F9D">
                <w:rPr>
                  <w:rFonts w:asciiTheme="majorHAnsi" w:hAnsiTheme="majorHAnsi" w:cstheme="majorHAnsi"/>
                </w:rPr>
                <w:delText>Address</w:delText>
              </w:r>
            </w:del>
            <w:r w:rsidR="00534867" w:rsidRPr="000F695C">
              <w:rPr>
                <w:rFonts w:asciiTheme="majorHAnsi" w:hAnsiTheme="majorHAnsi" w:cstheme="majorHAnsi"/>
              </w:rPr>
              <w:t xml:space="preserve">: </w:t>
            </w:r>
          </w:p>
        </w:tc>
      </w:tr>
    </w:tbl>
    <w:p w14:paraId="01D959B6" w14:textId="0A92B039" w:rsidR="0002093D" w:rsidRPr="000F695C" w:rsidRDefault="0002093D" w:rsidP="0002093D">
      <w:pPr>
        <w:rPr>
          <w:rFonts w:asciiTheme="majorHAnsi" w:hAnsiTheme="majorHAnsi" w:cstheme="majorHAnsi"/>
        </w:rPr>
      </w:pPr>
    </w:p>
    <w:p w14:paraId="0560D88A" w14:textId="77777777" w:rsidR="0002093D" w:rsidRPr="000F695C" w:rsidRDefault="0002093D" w:rsidP="00526413">
      <w:pPr>
        <w:rPr>
          <w:rFonts w:asciiTheme="majorHAnsi" w:hAnsiTheme="majorHAnsi" w:cstheme="majorHAnsi"/>
          <w:sz w:val="20"/>
          <w:szCs w:val="20"/>
        </w:rPr>
      </w:pPr>
    </w:p>
    <w:p w14:paraId="46152ECF" w14:textId="389631E9" w:rsidR="008978F8" w:rsidRDefault="008978F8">
      <w:pPr>
        <w:spacing w:after="160" w:line="259" w:lineRule="auto"/>
        <w:rPr>
          <w:rFonts w:asciiTheme="majorHAnsi" w:hAnsiTheme="majorHAnsi" w:cstheme="majorHAnsi"/>
          <w:sz w:val="20"/>
          <w:szCs w:val="20"/>
        </w:rPr>
      </w:pPr>
      <w:r>
        <w:rPr>
          <w:rFonts w:asciiTheme="majorHAnsi" w:hAnsiTheme="majorHAnsi" w:cstheme="majorHAnsi"/>
          <w:sz w:val="20"/>
          <w:szCs w:val="20"/>
        </w:rPr>
        <w:br w:type="page"/>
      </w:r>
    </w:p>
    <w:p w14:paraId="5B1C155D" w14:textId="70B36563" w:rsidR="00995698" w:rsidDel="00FE44B6" w:rsidRDefault="00FE44B6" w:rsidP="008978F8">
      <w:pPr>
        <w:jc w:val="center"/>
        <w:rPr>
          <w:del w:id="276" w:author="Mthimkhulu, Nothando" w:date="2020-05-05T10:56:00Z"/>
          <w:rFonts w:asciiTheme="majorHAnsi" w:hAnsiTheme="majorHAnsi" w:cstheme="majorHAnsi"/>
          <w:b/>
          <w:sz w:val="24"/>
        </w:rPr>
      </w:pPr>
      <w:ins w:id="277" w:author="Mthimkhulu, Nothando" w:date="2020-05-05T10:56:00Z">
        <w:r>
          <w:rPr>
            <w:rFonts w:asciiTheme="majorHAnsi" w:hAnsiTheme="majorHAnsi" w:cstheme="majorHAnsi"/>
            <w:b/>
            <w:sz w:val="24"/>
          </w:rPr>
          <w:lastRenderedPageBreak/>
          <w:t>IZINHLANGANO</w:t>
        </w:r>
      </w:ins>
      <w:del w:id="278" w:author="Mthimkhulu, Nothando" w:date="2020-05-05T10:56:00Z">
        <w:r w:rsidR="008978F8" w:rsidRPr="008978F8" w:rsidDel="00FE44B6">
          <w:rPr>
            <w:rFonts w:asciiTheme="majorHAnsi" w:hAnsiTheme="majorHAnsi" w:cstheme="majorHAnsi"/>
            <w:b/>
            <w:sz w:val="24"/>
          </w:rPr>
          <w:delText>ORGANISATIONS</w:delText>
        </w:r>
      </w:del>
    </w:p>
    <w:p w14:paraId="05898E8C" w14:textId="015E3D13" w:rsidR="001C0B5C" w:rsidRPr="000F695C" w:rsidDel="00FE44B6" w:rsidRDefault="001C0B5C" w:rsidP="008978F8">
      <w:pPr>
        <w:jc w:val="center"/>
        <w:rPr>
          <w:del w:id="279" w:author="Mthimkhulu, Nothando" w:date="2020-05-05T10:56:00Z"/>
          <w:rFonts w:asciiTheme="majorHAnsi" w:hAnsiTheme="majorHAnsi" w:cstheme="majorHAnsi"/>
          <w:sz w:val="20"/>
          <w:szCs w:val="20"/>
        </w:rPr>
      </w:pPr>
    </w:p>
    <w:p w14:paraId="41BE2A05" w14:textId="77208CEC" w:rsidR="007D1574" w:rsidRPr="000F695C" w:rsidRDefault="00FE44B6" w:rsidP="00526413">
      <w:pPr>
        <w:rPr>
          <w:rFonts w:asciiTheme="majorHAnsi" w:hAnsiTheme="majorHAnsi" w:cstheme="majorHAnsi"/>
          <w:sz w:val="20"/>
          <w:szCs w:val="20"/>
        </w:rPr>
      </w:pPr>
      <w:ins w:id="280" w:author="Mthimkhulu, Nothando" w:date="2020-05-05T10:56:00Z">
        <w:r>
          <w:rPr>
            <w:rFonts w:asciiTheme="majorHAnsi" w:hAnsiTheme="majorHAnsi" w:cstheme="majorHAnsi"/>
            <w:sz w:val="20"/>
            <w:szCs w:val="20"/>
          </w:rPr>
          <w:t>Ngezansi uhlu lwezinhlangano ezisiza abantu abasenkingeni nezingane ngalesisiskhathi salolubhu</w:t>
        </w:r>
      </w:ins>
      <w:ins w:id="281" w:author="Mthimkhulu, Nothando" w:date="2020-05-05T10:57:00Z">
        <w:r>
          <w:rPr>
            <w:rFonts w:asciiTheme="majorHAnsi" w:hAnsiTheme="majorHAnsi" w:cstheme="majorHAnsi"/>
            <w:sz w:val="20"/>
            <w:szCs w:val="20"/>
          </w:rPr>
          <w:t xml:space="preserve">bhane lwentsholongwane iCorona. </w:t>
        </w:r>
      </w:ins>
      <w:del w:id="282" w:author="Mthimkhulu, Nothando" w:date="2020-05-05T10:56:00Z">
        <w:r w:rsidR="008978F8" w:rsidDel="00FE44B6">
          <w:rPr>
            <w:rFonts w:asciiTheme="majorHAnsi" w:hAnsiTheme="majorHAnsi" w:cstheme="majorHAnsi"/>
            <w:sz w:val="20"/>
            <w:szCs w:val="20"/>
          </w:rPr>
          <w:delText>The below is a non-exhaustive list</w:delText>
        </w:r>
        <w:r w:rsidR="00671373" w:rsidDel="00FE44B6">
          <w:rPr>
            <w:rFonts w:asciiTheme="majorHAnsi" w:hAnsiTheme="majorHAnsi" w:cstheme="majorHAnsi"/>
            <w:sz w:val="20"/>
            <w:szCs w:val="20"/>
          </w:rPr>
          <w:delText xml:space="preserve"> of organisations</w:delText>
        </w:r>
        <w:r w:rsidR="008978F8" w:rsidDel="00FE44B6">
          <w:rPr>
            <w:rFonts w:asciiTheme="majorHAnsi" w:hAnsiTheme="majorHAnsi" w:cstheme="majorHAnsi"/>
            <w:sz w:val="20"/>
            <w:szCs w:val="20"/>
          </w:rPr>
          <w:delText xml:space="preserve"> assisting </w:delText>
        </w:r>
        <w:r w:rsidR="001C0B5C" w:rsidDel="00FE44B6">
          <w:rPr>
            <w:rFonts w:asciiTheme="majorHAnsi" w:hAnsiTheme="majorHAnsi" w:cstheme="majorHAnsi"/>
            <w:sz w:val="20"/>
            <w:szCs w:val="20"/>
          </w:rPr>
          <w:delText>vulnerable people and children during the</w:delText>
        </w:r>
        <w:r w:rsidR="00671373" w:rsidDel="00FE44B6">
          <w:rPr>
            <w:rFonts w:asciiTheme="majorHAnsi" w:hAnsiTheme="majorHAnsi" w:cstheme="majorHAnsi"/>
            <w:sz w:val="20"/>
            <w:szCs w:val="20"/>
          </w:rPr>
          <w:delText xml:space="preserve"> Covid-19</w:delText>
        </w:r>
        <w:r w:rsidR="001C0B5C" w:rsidDel="00FE44B6">
          <w:rPr>
            <w:rFonts w:asciiTheme="majorHAnsi" w:hAnsiTheme="majorHAnsi" w:cstheme="majorHAnsi"/>
            <w:sz w:val="20"/>
            <w:szCs w:val="20"/>
          </w:rPr>
          <w:delText xml:space="preserve"> pandemic.</w:delText>
        </w:r>
      </w:del>
      <w:r w:rsidR="001C0B5C">
        <w:rPr>
          <w:rFonts w:asciiTheme="majorHAnsi" w:hAnsiTheme="majorHAnsi" w:cstheme="majorHAnsi"/>
          <w:sz w:val="20"/>
          <w:szCs w:val="20"/>
        </w:rPr>
        <w:t xml:space="preserve"> </w:t>
      </w:r>
    </w:p>
    <w:p w14:paraId="7D5E4217" w14:textId="77777777" w:rsidR="0002093D" w:rsidRPr="000F695C" w:rsidRDefault="0002093D" w:rsidP="00526413">
      <w:pPr>
        <w:rPr>
          <w:rFonts w:asciiTheme="majorHAnsi" w:hAnsiTheme="majorHAnsi" w:cstheme="majorHAnsi"/>
          <w:sz w:val="20"/>
          <w:szCs w:val="20"/>
        </w:rPr>
      </w:pPr>
    </w:p>
    <w:p w14:paraId="215CFC1A" w14:textId="77777777" w:rsidR="00526413" w:rsidRPr="000F695C" w:rsidRDefault="00526413" w:rsidP="00526413">
      <w:pPr>
        <w:rPr>
          <w:rFonts w:asciiTheme="majorHAnsi" w:eastAsia="Times New Roman" w:hAnsiTheme="majorHAnsi" w:cstheme="majorHAnsi"/>
          <w:sz w:val="20"/>
          <w:szCs w:val="20"/>
        </w:rPr>
      </w:pPr>
    </w:p>
    <w:tbl>
      <w:tblPr>
        <w:tblStyle w:val="TableGrid"/>
        <w:tblW w:w="13101" w:type="dxa"/>
        <w:tblLook w:val="04A0" w:firstRow="1" w:lastRow="0" w:firstColumn="1" w:lastColumn="0" w:noHBand="0" w:noVBand="1"/>
      </w:tblPr>
      <w:tblGrid>
        <w:gridCol w:w="3116"/>
        <w:gridCol w:w="3072"/>
        <w:gridCol w:w="1632"/>
        <w:gridCol w:w="5281"/>
        <w:tblGridChange w:id="283">
          <w:tblGrid>
            <w:gridCol w:w="3116"/>
            <w:gridCol w:w="3078"/>
            <w:gridCol w:w="1620"/>
            <w:gridCol w:w="5281"/>
            <w:gridCol w:w="6"/>
          </w:tblGrid>
        </w:tblGridChange>
      </w:tblGrid>
      <w:tr w:rsidR="009418D7" w:rsidRPr="000F695C" w14:paraId="35601034" w14:textId="77777777" w:rsidTr="007D1574">
        <w:trPr>
          <w:cantSplit/>
        </w:trPr>
        <w:tc>
          <w:tcPr>
            <w:tcW w:w="13101" w:type="dxa"/>
            <w:gridSpan w:val="4"/>
            <w:shd w:val="clear" w:color="auto" w:fill="C61014" w:themeFill="accent1" w:themeFillShade="BF"/>
          </w:tcPr>
          <w:p w14:paraId="2E7FEF85" w14:textId="77777777" w:rsidR="003A5189" w:rsidRPr="000F695C" w:rsidRDefault="003A5189" w:rsidP="003A5189">
            <w:pPr>
              <w:pStyle w:val="TableParagraph"/>
              <w:spacing w:line="251" w:lineRule="exact"/>
              <w:ind w:right="1954"/>
              <w:rPr>
                <w:rFonts w:asciiTheme="majorHAnsi" w:hAnsiTheme="majorHAnsi" w:cstheme="majorHAnsi"/>
                <w:b/>
                <w:color w:val="FFFFFF" w:themeColor="background1"/>
                <w:sz w:val="24"/>
                <w:lang w:val="en-US"/>
              </w:rPr>
            </w:pPr>
          </w:p>
          <w:p w14:paraId="1EC1A468" w14:textId="52C49EA6" w:rsidR="009418D7" w:rsidDel="00FE44B6" w:rsidRDefault="00FE44B6" w:rsidP="00650AA8">
            <w:pPr>
              <w:pStyle w:val="TableParagraph"/>
              <w:spacing w:line="251" w:lineRule="exact"/>
              <w:ind w:right="-24"/>
              <w:jc w:val="center"/>
              <w:rPr>
                <w:del w:id="284" w:author="Mthimkhulu, Nothando" w:date="2020-05-05T10:57:00Z"/>
                <w:rFonts w:asciiTheme="majorHAnsi" w:hAnsiTheme="majorHAnsi" w:cstheme="majorHAnsi"/>
                <w:b/>
                <w:color w:val="FFFFFF" w:themeColor="background1"/>
                <w:sz w:val="24"/>
                <w:lang w:val="en-US"/>
              </w:rPr>
            </w:pPr>
            <w:ins w:id="285" w:author="Mthimkhulu, Nothando" w:date="2020-05-05T10:57:00Z">
              <w:r>
                <w:rPr>
                  <w:rFonts w:asciiTheme="majorHAnsi" w:hAnsiTheme="majorHAnsi" w:cstheme="majorHAnsi"/>
                  <w:b/>
                  <w:color w:val="FFFFFF" w:themeColor="background1"/>
                  <w:sz w:val="24"/>
                  <w:lang w:val="en-US"/>
                </w:rPr>
                <w:t>IZINHLANGANO EZIZISA NGOKUNIKELELA UKU</w:t>
              </w:r>
            </w:ins>
            <w:ins w:id="286" w:author="Mthimkhulu, Nothando" w:date="2020-05-05T10:58:00Z">
              <w:r w:rsidR="002828DF">
                <w:rPr>
                  <w:rFonts w:asciiTheme="majorHAnsi" w:hAnsiTheme="majorHAnsi" w:cstheme="majorHAnsi"/>
                  <w:b/>
                  <w:color w:val="FFFFFF" w:themeColor="background1"/>
                  <w:sz w:val="24"/>
                  <w:lang w:val="en-US"/>
                </w:rPr>
                <w:t>DLA, IZINTO EZIBALULEKILE KANYE</w:t>
              </w:r>
              <w:r>
                <w:rPr>
                  <w:rFonts w:asciiTheme="majorHAnsi" w:hAnsiTheme="majorHAnsi" w:cstheme="majorHAnsi"/>
                  <w:b/>
                  <w:color w:val="FFFFFF" w:themeColor="background1"/>
                  <w:sz w:val="24"/>
                  <w:lang w:val="en-US"/>
                </w:rPr>
                <w:t xml:space="preserve"> NEZINDAWO ZOKUPHEPHA</w:t>
              </w:r>
            </w:ins>
            <w:del w:id="287" w:author="Mthimkhulu, Nothando" w:date="2020-05-05T10:57:00Z">
              <w:r w:rsidR="009418D7" w:rsidRPr="000F695C" w:rsidDel="00FE44B6">
                <w:rPr>
                  <w:rFonts w:asciiTheme="majorHAnsi" w:hAnsiTheme="majorHAnsi" w:cstheme="majorHAnsi"/>
                  <w:b/>
                  <w:color w:val="FFFFFF" w:themeColor="background1"/>
                  <w:sz w:val="24"/>
                  <w:lang w:val="en-US"/>
                </w:rPr>
                <w:delText>ORGANISATIONS ASSISTING WITH FOOD BANKS, ESSENTIAL ITEMS, AND SAFE SPACES</w:delText>
              </w:r>
            </w:del>
          </w:p>
          <w:p w14:paraId="0A877594" w14:textId="77777777" w:rsidR="00650AA8" w:rsidRPr="000F695C" w:rsidRDefault="00650AA8" w:rsidP="00650AA8">
            <w:pPr>
              <w:pStyle w:val="TableParagraph"/>
              <w:spacing w:line="251" w:lineRule="exact"/>
              <w:ind w:right="-24"/>
              <w:jc w:val="center"/>
              <w:rPr>
                <w:rFonts w:asciiTheme="majorHAnsi" w:hAnsiTheme="majorHAnsi" w:cstheme="majorHAnsi"/>
                <w:b/>
                <w:color w:val="FFFFFF" w:themeColor="background1"/>
                <w:sz w:val="28"/>
                <w:lang w:val="en-US"/>
              </w:rPr>
            </w:pPr>
          </w:p>
          <w:p w14:paraId="3833C6D8" w14:textId="77777777" w:rsidR="009418D7" w:rsidRPr="000F695C" w:rsidRDefault="009418D7" w:rsidP="0024759E">
            <w:pPr>
              <w:rPr>
                <w:rFonts w:asciiTheme="majorHAnsi" w:hAnsiTheme="majorHAnsi" w:cstheme="majorHAnsi"/>
                <w:sz w:val="20"/>
                <w:szCs w:val="20"/>
              </w:rPr>
            </w:pPr>
          </w:p>
        </w:tc>
      </w:tr>
      <w:tr w:rsidR="00CA594D" w:rsidRPr="000F695C" w14:paraId="7C6CB7F0" w14:textId="77777777" w:rsidTr="00DC76C7">
        <w:tblPrEx>
          <w:tblW w:w="13101" w:type="dxa"/>
          <w:tblPrExChange w:id="288" w:author="Mthimkhulu, Nothando" w:date="2020-05-05T11:46:00Z">
            <w:tblPrEx>
              <w:tblW w:w="13101" w:type="dxa"/>
            </w:tblPrEx>
          </w:tblPrExChange>
        </w:tblPrEx>
        <w:trPr>
          <w:cantSplit/>
          <w:trPrChange w:id="289" w:author="Mthimkhulu, Nothando" w:date="2020-05-05T11:46:00Z">
            <w:trPr>
              <w:gridAfter w:val="0"/>
              <w:wAfter w:w="61" w:type="dxa"/>
              <w:cantSplit/>
            </w:trPr>
          </w:trPrChange>
        </w:trPr>
        <w:tc>
          <w:tcPr>
            <w:tcW w:w="3116" w:type="dxa"/>
            <w:shd w:val="clear" w:color="auto" w:fill="FFFFFF" w:themeFill="background1"/>
            <w:tcPrChange w:id="290" w:author="Mthimkhulu, Nothando" w:date="2020-05-05T11:46:00Z">
              <w:tcPr>
                <w:tcW w:w="2078" w:type="dxa"/>
                <w:shd w:val="clear" w:color="auto" w:fill="FFFFFF" w:themeFill="background1"/>
              </w:tcPr>
            </w:tcPrChange>
          </w:tcPr>
          <w:p w14:paraId="2BDC6464" w14:textId="77777777" w:rsidR="00650AA8" w:rsidRDefault="00650AA8" w:rsidP="00650AA8">
            <w:pPr>
              <w:jc w:val="center"/>
              <w:rPr>
                <w:rFonts w:asciiTheme="majorHAnsi" w:hAnsiTheme="majorHAnsi" w:cstheme="majorHAnsi"/>
                <w:b/>
                <w:sz w:val="20"/>
                <w:szCs w:val="20"/>
                <w:lang w:val="en-US"/>
              </w:rPr>
            </w:pPr>
          </w:p>
          <w:p w14:paraId="0D488A30" w14:textId="5153CF92" w:rsidR="002C4FA8" w:rsidRPr="000F695C" w:rsidRDefault="003E0D14" w:rsidP="00650AA8">
            <w:pPr>
              <w:jc w:val="center"/>
              <w:rPr>
                <w:rFonts w:asciiTheme="majorHAnsi" w:hAnsiTheme="majorHAnsi" w:cstheme="majorHAnsi"/>
                <w:b/>
                <w:sz w:val="20"/>
                <w:szCs w:val="20"/>
                <w:lang w:val="en-US"/>
              </w:rPr>
            </w:pPr>
            <w:del w:id="291" w:author="Mthimkhulu, Nothando" w:date="2020-05-05T10:58:00Z">
              <w:r w:rsidRPr="000F695C" w:rsidDel="002828DF">
                <w:rPr>
                  <w:rFonts w:asciiTheme="majorHAnsi" w:hAnsiTheme="majorHAnsi" w:cstheme="majorHAnsi"/>
                  <w:b/>
                  <w:sz w:val="20"/>
                  <w:szCs w:val="20"/>
                  <w:lang w:val="en-US"/>
                </w:rPr>
                <w:delText>ORGANIZATION</w:delText>
              </w:r>
            </w:del>
            <w:ins w:id="292" w:author="Mthimkhulu, Nothando" w:date="2020-05-05T10:58:00Z">
              <w:r w:rsidR="002828DF">
                <w:rPr>
                  <w:rFonts w:asciiTheme="majorHAnsi" w:hAnsiTheme="majorHAnsi" w:cstheme="majorHAnsi"/>
                  <w:b/>
                  <w:sz w:val="20"/>
                  <w:szCs w:val="20"/>
                  <w:lang w:val="en-US"/>
                </w:rPr>
                <w:t>INHLANGANO</w:t>
              </w:r>
            </w:ins>
          </w:p>
        </w:tc>
        <w:tc>
          <w:tcPr>
            <w:tcW w:w="2549" w:type="dxa"/>
            <w:shd w:val="clear" w:color="auto" w:fill="FFFFFF" w:themeFill="background1"/>
            <w:tcPrChange w:id="293" w:author="Mthimkhulu, Nothando" w:date="2020-05-05T11:46:00Z">
              <w:tcPr>
                <w:tcW w:w="3729" w:type="dxa"/>
                <w:shd w:val="clear" w:color="auto" w:fill="FFFFFF" w:themeFill="background1"/>
              </w:tcPr>
            </w:tcPrChange>
          </w:tcPr>
          <w:p w14:paraId="27C1FD58" w14:textId="77777777" w:rsidR="00650AA8" w:rsidRDefault="00650AA8" w:rsidP="00650AA8">
            <w:pPr>
              <w:jc w:val="center"/>
              <w:rPr>
                <w:rFonts w:asciiTheme="majorHAnsi" w:hAnsiTheme="majorHAnsi" w:cstheme="majorHAnsi"/>
                <w:b/>
                <w:sz w:val="20"/>
                <w:szCs w:val="20"/>
                <w:lang w:val="en-US"/>
              </w:rPr>
            </w:pPr>
          </w:p>
          <w:p w14:paraId="32EA1659" w14:textId="40746BFA" w:rsidR="002C4FA8" w:rsidRPr="000F695C" w:rsidRDefault="002828DF" w:rsidP="00650AA8">
            <w:pPr>
              <w:jc w:val="center"/>
              <w:rPr>
                <w:rFonts w:asciiTheme="majorHAnsi" w:hAnsiTheme="majorHAnsi" w:cstheme="majorHAnsi"/>
                <w:b/>
                <w:sz w:val="20"/>
                <w:szCs w:val="20"/>
                <w:lang w:val="en-US"/>
              </w:rPr>
            </w:pPr>
            <w:ins w:id="294" w:author="Mthimkhulu, Nothando" w:date="2020-05-05T10:59:00Z">
              <w:r>
                <w:rPr>
                  <w:rFonts w:asciiTheme="majorHAnsi" w:hAnsiTheme="majorHAnsi" w:cstheme="majorHAnsi"/>
                  <w:b/>
                  <w:sz w:val="20"/>
                  <w:szCs w:val="20"/>
                  <w:lang w:val="en-US"/>
                </w:rPr>
                <w:t>IZINKONZO EZITHOLAKALAYO</w:t>
              </w:r>
            </w:ins>
            <w:del w:id="295" w:author="Mthimkhulu, Nothando" w:date="2020-05-05T10:59:00Z">
              <w:r w:rsidR="003E0D14" w:rsidRPr="000F695C" w:rsidDel="002828DF">
                <w:rPr>
                  <w:rFonts w:asciiTheme="majorHAnsi" w:hAnsiTheme="majorHAnsi" w:cstheme="majorHAnsi"/>
                  <w:b/>
                  <w:sz w:val="20"/>
                  <w:szCs w:val="20"/>
                  <w:lang w:val="en-US"/>
                </w:rPr>
                <w:delText>SERVICES PROVIDED</w:delText>
              </w:r>
            </w:del>
          </w:p>
        </w:tc>
        <w:tc>
          <w:tcPr>
            <w:tcW w:w="2149" w:type="dxa"/>
            <w:shd w:val="clear" w:color="auto" w:fill="FFFFFF" w:themeFill="background1"/>
            <w:tcPrChange w:id="296" w:author="Mthimkhulu, Nothando" w:date="2020-05-05T11:46:00Z">
              <w:tcPr>
                <w:tcW w:w="1952" w:type="dxa"/>
                <w:shd w:val="clear" w:color="auto" w:fill="FFFFFF" w:themeFill="background1"/>
              </w:tcPr>
            </w:tcPrChange>
          </w:tcPr>
          <w:p w14:paraId="01B5B01A" w14:textId="77777777" w:rsidR="00650AA8" w:rsidRDefault="00650AA8" w:rsidP="00650AA8">
            <w:pPr>
              <w:jc w:val="center"/>
              <w:rPr>
                <w:rFonts w:asciiTheme="majorHAnsi" w:hAnsiTheme="majorHAnsi" w:cstheme="majorHAnsi"/>
                <w:b/>
                <w:sz w:val="20"/>
                <w:szCs w:val="20"/>
                <w:lang w:val="en-US"/>
              </w:rPr>
            </w:pPr>
          </w:p>
          <w:p w14:paraId="5968360A" w14:textId="52E8C2FD" w:rsidR="002C4FA8" w:rsidRPr="000F695C" w:rsidRDefault="002828DF" w:rsidP="00650AA8">
            <w:pPr>
              <w:jc w:val="center"/>
              <w:rPr>
                <w:rFonts w:asciiTheme="majorHAnsi" w:hAnsiTheme="majorHAnsi" w:cstheme="majorHAnsi"/>
                <w:b/>
                <w:sz w:val="20"/>
                <w:szCs w:val="20"/>
                <w:lang w:val="en-US"/>
              </w:rPr>
            </w:pPr>
            <w:ins w:id="297" w:author="Mthimkhulu, Nothando" w:date="2020-05-05T10:59:00Z">
              <w:r>
                <w:rPr>
                  <w:rFonts w:asciiTheme="majorHAnsi" w:hAnsiTheme="majorHAnsi" w:cstheme="majorHAnsi"/>
                  <w:b/>
                  <w:sz w:val="20"/>
                  <w:szCs w:val="20"/>
                  <w:lang w:val="en-US"/>
                </w:rPr>
                <w:t>INDAWO</w:t>
              </w:r>
            </w:ins>
            <w:del w:id="298" w:author="Mthimkhulu, Nothando" w:date="2020-05-05T10:59:00Z">
              <w:r w:rsidR="003E0D14" w:rsidDel="002828DF">
                <w:rPr>
                  <w:rFonts w:asciiTheme="majorHAnsi" w:hAnsiTheme="majorHAnsi" w:cstheme="majorHAnsi"/>
                  <w:b/>
                  <w:sz w:val="20"/>
                  <w:szCs w:val="20"/>
                  <w:lang w:val="en-US"/>
                </w:rPr>
                <w:delText>AREA</w:delText>
              </w:r>
            </w:del>
          </w:p>
        </w:tc>
        <w:tc>
          <w:tcPr>
            <w:tcW w:w="5281" w:type="dxa"/>
            <w:shd w:val="clear" w:color="auto" w:fill="FFFFFF" w:themeFill="background1"/>
            <w:tcPrChange w:id="299" w:author="Mthimkhulu, Nothando" w:date="2020-05-05T11:46:00Z">
              <w:tcPr>
                <w:tcW w:w="5281" w:type="dxa"/>
                <w:shd w:val="clear" w:color="auto" w:fill="FFFFFF" w:themeFill="background1"/>
              </w:tcPr>
            </w:tcPrChange>
          </w:tcPr>
          <w:p w14:paraId="76631C2D" w14:textId="77777777" w:rsidR="00650AA8" w:rsidRDefault="00650AA8" w:rsidP="00650AA8">
            <w:pPr>
              <w:jc w:val="center"/>
              <w:rPr>
                <w:rFonts w:asciiTheme="majorHAnsi" w:hAnsiTheme="majorHAnsi" w:cstheme="majorHAnsi"/>
                <w:b/>
                <w:sz w:val="20"/>
                <w:szCs w:val="20"/>
                <w:lang w:val="en-US"/>
              </w:rPr>
            </w:pPr>
          </w:p>
          <w:p w14:paraId="60C56CD6" w14:textId="5D73EF3D" w:rsidR="003A5189" w:rsidRDefault="002828DF" w:rsidP="00650AA8">
            <w:pPr>
              <w:jc w:val="center"/>
              <w:rPr>
                <w:rFonts w:asciiTheme="majorHAnsi" w:hAnsiTheme="majorHAnsi" w:cstheme="majorHAnsi"/>
                <w:b/>
                <w:sz w:val="20"/>
                <w:szCs w:val="20"/>
                <w:lang w:val="en-US"/>
              </w:rPr>
            </w:pPr>
            <w:ins w:id="300" w:author="Mthimkhulu, Nothando" w:date="2020-05-05T10:59:00Z">
              <w:r>
                <w:rPr>
                  <w:rFonts w:asciiTheme="majorHAnsi" w:hAnsiTheme="majorHAnsi" w:cstheme="majorHAnsi"/>
                  <w:b/>
                  <w:sz w:val="20"/>
                  <w:szCs w:val="20"/>
                  <w:lang w:val="en-US"/>
                </w:rPr>
                <w:t>IMININGWANE</w:t>
              </w:r>
            </w:ins>
            <w:ins w:id="301" w:author="Mthimkhulu, Nothando" w:date="2020-05-05T11:00:00Z">
              <w:r w:rsidR="00630600">
                <w:rPr>
                  <w:rFonts w:asciiTheme="majorHAnsi" w:hAnsiTheme="majorHAnsi" w:cstheme="majorHAnsi"/>
                  <w:b/>
                  <w:sz w:val="20"/>
                  <w:szCs w:val="20"/>
                  <w:lang w:val="en-US"/>
                </w:rPr>
                <w:t xml:space="preserve"> </w:t>
              </w:r>
            </w:ins>
            <w:ins w:id="302" w:author="Mthimkhulu, Nothando" w:date="2020-05-05T12:49:00Z">
              <w:r w:rsidR="00630600">
                <w:rPr>
                  <w:rFonts w:asciiTheme="majorHAnsi" w:hAnsiTheme="majorHAnsi" w:cstheme="majorHAnsi"/>
                  <w:b/>
                  <w:sz w:val="20"/>
                  <w:szCs w:val="20"/>
                  <w:lang w:val="en-US"/>
                </w:rPr>
                <w:t>YOKUXHUMANISA</w:t>
              </w:r>
            </w:ins>
            <w:del w:id="303" w:author="Mthimkhulu, Nothando" w:date="2020-05-05T10:59:00Z">
              <w:r w:rsidR="003E0D14" w:rsidRPr="000F695C" w:rsidDel="002828DF">
                <w:rPr>
                  <w:rFonts w:asciiTheme="majorHAnsi" w:hAnsiTheme="majorHAnsi" w:cstheme="majorHAnsi"/>
                  <w:b/>
                  <w:sz w:val="20"/>
                  <w:szCs w:val="20"/>
                  <w:lang w:val="en-US"/>
                </w:rPr>
                <w:delText>CONTACT INFO</w:delText>
              </w:r>
            </w:del>
          </w:p>
          <w:p w14:paraId="33F2E332" w14:textId="77777777" w:rsidR="003E0D14" w:rsidRDefault="003E0D14" w:rsidP="00650AA8">
            <w:pPr>
              <w:jc w:val="center"/>
              <w:rPr>
                <w:rFonts w:asciiTheme="majorHAnsi" w:hAnsiTheme="majorHAnsi" w:cstheme="majorHAnsi"/>
                <w:b/>
                <w:sz w:val="20"/>
                <w:szCs w:val="20"/>
                <w:lang w:val="en-US"/>
              </w:rPr>
            </w:pPr>
          </w:p>
          <w:p w14:paraId="0DEDF215" w14:textId="1297B358" w:rsidR="00650AA8" w:rsidRPr="000F695C" w:rsidRDefault="00650AA8" w:rsidP="00650AA8">
            <w:pPr>
              <w:jc w:val="center"/>
              <w:rPr>
                <w:rFonts w:asciiTheme="majorHAnsi" w:hAnsiTheme="majorHAnsi" w:cstheme="majorHAnsi"/>
                <w:b/>
                <w:sz w:val="20"/>
                <w:szCs w:val="20"/>
                <w:lang w:val="en-US"/>
              </w:rPr>
            </w:pPr>
          </w:p>
        </w:tc>
      </w:tr>
      <w:tr w:rsidR="00CA594D" w:rsidRPr="002C0B69" w14:paraId="7C924E82" w14:textId="77777777" w:rsidTr="00DC76C7">
        <w:tblPrEx>
          <w:tblW w:w="13101" w:type="dxa"/>
          <w:tblPrExChange w:id="304" w:author="Mthimkhulu, Nothando" w:date="2020-05-05T11:46:00Z">
            <w:tblPrEx>
              <w:tblW w:w="13101" w:type="dxa"/>
            </w:tblPrEx>
          </w:tblPrExChange>
        </w:tblPrEx>
        <w:trPr>
          <w:cantSplit/>
          <w:trPrChange w:id="305" w:author="Mthimkhulu, Nothando" w:date="2020-05-05T11:46:00Z">
            <w:trPr>
              <w:gridAfter w:val="0"/>
              <w:wAfter w:w="61" w:type="dxa"/>
              <w:cantSplit/>
            </w:trPr>
          </w:trPrChange>
        </w:trPr>
        <w:tc>
          <w:tcPr>
            <w:tcW w:w="3116" w:type="dxa"/>
            <w:tcPrChange w:id="306" w:author="Mthimkhulu, Nothando" w:date="2020-05-05T11:46:00Z">
              <w:tcPr>
                <w:tcW w:w="2078" w:type="dxa"/>
              </w:tcPr>
            </w:tcPrChange>
          </w:tcPr>
          <w:p w14:paraId="71D967BF" w14:textId="77777777" w:rsidR="002C4FA8" w:rsidRPr="002C0B69" w:rsidRDefault="002C4FA8" w:rsidP="00CA594D">
            <w:pPr>
              <w:numPr>
                <w:ilvl w:val="0"/>
                <w:numId w:val="9"/>
              </w:numPr>
              <w:jc w:val="both"/>
              <w:rPr>
                <w:rFonts w:asciiTheme="majorHAnsi" w:hAnsiTheme="majorHAnsi" w:cstheme="majorHAnsi"/>
                <w:b/>
                <w:sz w:val="20"/>
                <w:szCs w:val="20"/>
                <w:lang w:val="en-ZA"/>
                <w:rPrChange w:id="307" w:author="Mthimkhulu, Nothando" w:date="2020-05-05T13:33:00Z">
                  <w:rPr>
                    <w:rFonts w:asciiTheme="majorHAnsi" w:hAnsiTheme="majorHAnsi" w:cstheme="majorHAnsi"/>
                    <w:b/>
                    <w:sz w:val="20"/>
                    <w:szCs w:val="20"/>
                    <w:lang w:val="en-ZA"/>
                  </w:rPr>
                </w:rPrChange>
              </w:rPr>
            </w:pPr>
            <w:r w:rsidRPr="002C0B69">
              <w:rPr>
                <w:rFonts w:asciiTheme="majorHAnsi" w:hAnsiTheme="majorHAnsi" w:cstheme="majorHAnsi"/>
                <w:b/>
                <w:color w:val="AE132A" w:themeColor="accent2"/>
                <w:sz w:val="20"/>
                <w:szCs w:val="20"/>
                <w:lang w:val="en-ZA"/>
                <w:rPrChange w:id="308" w:author="Mthimkhulu, Nothando" w:date="2020-05-05T13:33:00Z">
                  <w:rPr>
                    <w:rFonts w:asciiTheme="majorHAnsi" w:hAnsiTheme="majorHAnsi" w:cstheme="majorHAnsi"/>
                    <w:b/>
                    <w:color w:val="AE132A" w:themeColor="accent2"/>
                    <w:sz w:val="20"/>
                    <w:szCs w:val="20"/>
                    <w:lang w:val="en-ZA"/>
                  </w:rPr>
                </w:rPrChange>
              </w:rPr>
              <w:lastRenderedPageBreak/>
              <w:t>Limpopo Food Bank</w:t>
            </w:r>
          </w:p>
          <w:p w14:paraId="3C6E0A71" w14:textId="77777777" w:rsidR="002C4FA8" w:rsidRPr="002C0B69" w:rsidRDefault="002C4FA8" w:rsidP="00CA594D">
            <w:pPr>
              <w:jc w:val="both"/>
              <w:rPr>
                <w:rFonts w:asciiTheme="majorHAnsi" w:hAnsiTheme="majorHAnsi" w:cstheme="majorHAnsi"/>
                <w:b/>
                <w:sz w:val="20"/>
                <w:szCs w:val="20"/>
                <w:lang w:val="en-US"/>
                <w:rPrChange w:id="309" w:author="Mthimkhulu, Nothando" w:date="2020-05-05T13:33:00Z">
                  <w:rPr>
                    <w:rFonts w:asciiTheme="majorHAnsi" w:hAnsiTheme="majorHAnsi" w:cstheme="majorHAnsi"/>
                    <w:b/>
                    <w:sz w:val="20"/>
                    <w:szCs w:val="20"/>
                    <w:lang w:val="en-US"/>
                  </w:rPr>
                </w:rPrChange>
              </w:rPr>
            </w:pPr>
          </w:p>
        </w:tc>
        <w:tc>
          <w:tcPr>
            <w:tcW w:w="2549" w:type="dxa"/>
            <w:tcPrChange w:id="310" w:author="Mthimkhulu, Nothando" w:date="2020-05-05T11:46:00Z">
              <w:tcPr>
                <w:tcW w:w="3729" w:type="dxa"/>
              </w:tcPr>
            </w:tcPrChange>
          </w:tcPr>
          <w:p w14:paraId="78DDC0C2" w14:textId="77777777" w:rsidR="00B577C6" w:rsidRPr="002C0B69" w:rsidRDefault="00B577C6" w:rsidP="00CA594D">
            <w:pPr>
              <w:jc w:val="both"/>
              <w:rPr>
                <w:rFonts w:asciiTheme="majorHAnsi" w:hAnsiTheme="majorHAnsi" w:cstheme="majorHAnsi"/>
                <w:sz w:val="20"/>
                <w:szCs w:val="20"/>
                <w:lang w:val="en-US"/>
                <w:rPrChange w:id="311" w:author="Mthimkhulu, Nothando" w:date="2020-05-05T13:33:00Z">
                  <w:rPr>
                    <w:rFonts w:asciiTheme="majorHAnsi" w:hAnsiTheme="majorHAnsi" w:cstheme="majorHAnsi"/>
                    <w:sz w:val="20"/>
                    <w:szCs w:val="20"/>
                    <w:lang w:val="en-US"/>
                  </w:rPr>
                </w:rPrChange>
              </w:rPr>
            </w:pPr>
          </w:p>
          <w:p w14:paraId="649354DC" w14:textId="5F0F4379" w:rsidR="002C4FA8" w:rsidRPr="002C0B69" w:rsidRDefault="002828DF" w:rsidP="002828DF">
            <w:pPr>
              <w:jc w:val="both"/>
              <w:rPr>
                <w:rFonts w:asciiTheme="majorHAnsi" w:hAnsiTheme="majorHAnsi" w:cstheme="majorHAnsi"/>
                <w:sz w:val="20"/>
                <w:szCs w:val="20"/>
                <w:lang w:val="en-US"/>
                <w:rPrChange w:id="312" w:author="Mthimkhulu, Nothando" w:date="2020-05-05T13:33:00Z">
                  <w:rPr>
                    <w:rFonts w:asciiTheme="majorHAnsi" w:hAnsiTheme="majorHAnsi" w:cstheme="majorHAnsi"/>
                    <w:sz w:val="20"/>
                    <w:szCs w:val="20"/>
                    <w:lang w:val="en-US"/>
                  </w:rPr>
                </w:rPrChange>
              </w:rPr>
            </w:pPr>
            <w:ins w:id="313" w:author="Mthimkhulu, Nothando" w:date="2020-05-05T11:01:00Z">
              <w:r w:rsidRPr="002C0B69">
                <w:rPr>
                  <w:rFonts w:asciiTheme="majorHAnsi" w:hAnsiTheme="majorHAnsi" w:cstheme="majorHAnsi"/>
                  <w:sz w:val="20"/>
                  <w:szCs w:val="20"/>
                  <w:lang w:val="en-US"/>
                  <w:rPrChange w:id="314" w:author="Mthimkhulu, Nothando" w:date="2020-05-05T13:33:00Z">
                    <w:rPr>
                      <w:rFonts w:asciiTheme="majorHAnsi" w:hAnsiTheme="majorHAnsi" w:cstheme="majorHAnsi"/>
                      <w:sz w:val="20"/>
                      <w:szCs w:val="20"/>
                      <w:lang w:val="en-US"/>
                    </w:rPr>
                  </w:rPrChange>
                </w:rPr>
                <w:t>UMkhandlu Kazwelonke WesiFundazwe SaseLimpopo uthathe isinqumo sokusungula iBhange</w:t>
              </w:r>
            </w:ins>
            <w:ins w:id="315" w:author="Mthimkhulu, Nothando" w:date="2020-05-05T11:02:00Z">
              <w:r w:rsidRPr="002C0B69">
                <w:rPr>
                  <w:rFonts w:asciiTheme="majorHAnsi" w:hAnsiTheme="majorHAnsi" w:cstheme="majorHAnsi"/>
                  <w:sz w:val="20"/>
                  <w:szCs w:val="20"/>
                  <w:lang w:val="en-US"/>
                  <w:rPrChange w:id="316" w:author="Mthimkhulu, Nothando" w:date="2020-05-05T13:33:00Z">
                    <w:rPr>
                      <w:rFonts w:asciiTheme="majorHAnsi" w:hAnsiTheme="majorHAnsi" w:cstheme="majorHAnsi"/>
                      <w:sz w:val="20"/>
                      <w:szCs w:val="20"/>
                      <w:lang w:val="en-US"/>
                    </w:rPr>
                  </w:rPrChange>
                </w:rPr>
                <w:t xml:space="preserve"> l</w:t>
              </w:r>
            </w:ins>
            <w:ins w:id="317" w:author="Mthimkhulu, Nothando" w:date="2020-05-05T11:01:00Z">
              <w:r w:rsidRPr="002C0B69">
                <w:rPr>
                  <w:rFonts w:asciiTheme="majorHAnsi" w:hAnsiTheme="majorHAnsi" w:cstheme="majorHAnsi"/>
                  <w:sz w:val="20"/>
                  <w:szCs w:val="20"/>
                  <w:lang w:val="en-US"/>
                  <w:rPrChange w:id="318" w:author="Mthimkhulu, Nothando" w:date="2020-05-05T13:33:00Z">
                    <w:rPr>
                      <w:rFonts w:asciiTheme="majorHAnsi" w:hAnsiTheme="majorHAnsi" w:cstheme="majorHAnsi"/>
                      <w:sz w:val="20"/>
                      <w:szCs w:val="20"/>
                      <w:lang w:val="en-US"/>
                    </w:rPr>
                  </w:rPrChange>
                </w:rPr>
                <w:t>ezokudla lesiFundazwe ukuze kuqinisekiswe</w:t>
              </w:r>
            </w:ins>
            <w:ins w:id="319" w:author="Mthimkhulu, Nothando" w:date="2020-05-05T11:02:00Z">
              <w:r w:rsidRPr="002C0B69">
                <w:rPr>
                  <w:rFonts w:asciiTheme="majorHAnsi" w:hAnsiTheme="majorHAnsi" w:cstheme="majorHAnsi"/>
                  <w:sz w:val="20"/>
                  <w:szCs w:val="20"/>
                  <w:lang w:val="en-US"/>
                  <w:rPrChange w:id="320" w:author="Mthimkhulu, Nothando" w:date="2020-05-05T13:33:00Z">
                    <w:rPr>
                      <w:rFonts w:asciiTheme="majorHAnsi" w:hAnsiTheme="majorHAnsi" w:cstheme="majorHAnsi"/>
                      <w:sz w:val="20"/>
                      <w:szCs w:val="20"/>
                      <w:lang w:val="en-US"/>
                    </w:rPr>
                  </w:rPrChange>
                </w:rPr>
                <w:t xml:space="preserve"> ukuthi</w:t>
              </w:r>
            </w:ins>
            <w:ins w:id="321" w:author="Mthimkhulu, Nothando" w:date="2020-05-05T11:01:00Z">
              <w:r w:rsidRPr="002C0B69">
                <w:rPr>
                  <w:rFonts w:asciiTheme="majorHAnsi" w:hAnsiTheme="majorHAnsi" w:cstheme="majorHAnsi"/>
                  <w:sz w:val="20"/>
                  <w:szCs w:val="20"/>
                  <w:lang w:val="en-US"/>
                  <w:rPrChange w:id="322" w:author="Mthimkhulu, Nothando" w:date="2020-05-05T13:33:00Z">
                    <w:rPr>
                      <w:rFonts w:asciiTheme="majorHAnsi" w:hAnsiTheme="majorHAnsi" w:cstheme="majorHAnsi"/>
                      <w:sz w:val="20"/>
                      <w:szCs w:val="20"/>
                      <w:lang w:val="en-US"/>
                    </w:rPr>
                  </w:rPrChange>
                </w:rPr>
                <w:t xml:space="preserve"> ukusatshalaliswa kwamaphasela okudla emizini ehlonzwe njengobu</w:t>
              </w:r>
              <w:r w:rsidR="00487226" w:rsidRPr="002C0B69">
                <w:rPr>
                  <w:rFonts w:asciiTheme="majorHAnsi" w:hAnsiTheme="majorHAnsi" w:cstheme="majorHAnsi"/>
                  <w:sz w:val="20"/>
                  <w:szCs w:val="20"/>
                  <w:lang w:val="en-US"/>
                  <w:rPrChange w:id="323" w:author="Mthimkhulu, Nothando" w:date="2020-05-05T13:33:00Z">
                    <w:rPr>
                      <w:rFonts w:asciiTheme="majorHAnsi" w:hAnsiTheme="majorHAnsi" w:cstheme="majorHAnsi"/>
                      <w:sz w:val="20"/>
                      <w:szCs w:val="20"/>
                      <w:lang w:val="en-US"/>
                    </w:rPr>
                  </w:rPrChange>
                </w:rPr>
                <w:t>thakathaka ngesikhathi</w:t>
              </w:r>
            </w:ins>
            <w:ins w:id="324" w:author="Mthimkhulu, Nothando" w:date="2020-05-05T13:22:00Z">
              <w:r w:rsidR="00487226" w:rsidRPr="002C0B69">
                <w:rPr>
                  <w:rFonts w:asciiTheme="majorHAnsi" w:hAnsiTheme="majorHAnsi" w:cstheme="majorHAnsi"/>
                  <w:sz w:val="20"/>
                  <w:szCs w:val="20"/>
                  <w:lang w:val="en-US"/>
                  <w:rPrChange w:id="325" w:author="Mthimkhulu, Nothando" w:date="2020-05-05T13:33:00Z">
                    <w:rPr>
                      <w:rFonts w:asciiTheme="majorHAnsi" w:hAnsiTheme="majorHAnsi" w:cstheme="majorHAnsi"/>
                      <w:sz w:val="20"/>
                      <w:szCs w:val="20"/>
                      <w:lang w:val="en-US"/>
                    </w:rPr>
                  </w:rPrChange>
                </w:rPr>
                <w:t xml:space="preserve"> sa</w:t>
              </w:r>
            </w:ins>
            <w:ins w:id="326" w:author="Mthimkhulu, Nothando" w:date="2020-05-05T11:01:00Z">
              <w:r w:rsidRPr="002C0B69">
                <w:rPr>
                  <w:rFonts w:asciiTheme="majorHAnsi" w:hAnsiTheme="majorHAnsi" w:cstheme="majorHAnsi"/>
                  <w:sz w:val="20"/>
                  <w:szCs w:val="20"/>
                  <w:lang w:val="en-US"/>
                  <w:rPrChange w:id="327" w:author="Mthimkhulu, Nothando" w:date="2020-05-05T13:33:00Z">
                    <w:rPr>
                      <w:rFonts w:asciiTheme="majorHAnsi" w:hAnsiTheme="majorHAnsi" w:cstheme="majorHAnsi"/>
                      <w:sz w:val="20"/>
                      <w:szCs w:val="20"/>
                      <w:lang w:val="en-US"/>
                    </w:rPr>
                  </w:rPrChange>
                </w:rPr>
                <w:t>lolubhubhane lwentsholongwane iCor</w:t>
              </w:r>
            </w:ins>
            <w:ins w:id="328" w:author="Mthimkhulu, Nothando" w:date="2020-05-05T11:02:00Z">
              <w:r w:rsidRPr="002C0B69">
                <w:rPr>
                  <w:rFonts w:asciiTheme="majorHAnsi" w:hAnsiTheme="majorHAnsi" w:cstheme="majorHAnsi"/>
                  <w:sz w:val="20"/>
                  <w:szCs w:val="20"/>
                  <w:lang w:val="en-US"/>
                  <w:rPrChange w:id="329" w:author="Mthimkhulu, Nothando" w:date="2020-05-05T13:33:00Z">
                    <w:rPr>
                      <w:rFonts w:asciiTheme="majorHAnsi" w:hAnsiTheme="majorHAnsi" w:cstheme="majorHAnsi"/>
                      <w:sz w:val="20"/>
                      <w:szCs w:val="20"/>
                      <w:lang w:val="en-US"/>
                    </w:rPr>
                  </w:rPrChange>
                </w:rPr>
                <w:t>ona.</w:t>
              </w:r>
            </w:ins>
            <w:del w:id="330" w:author="Mthimkhulu, Nothando" w:date="2020-05-05T11:01:00Z">
              <w:r w:rsidR="002C4FA8" w:rsidRPr="002C0B69" w:rsidDel="002828DF">
                <w:rPr>
                  <w:rFonts w:asciiTheme="majorHAnsi" w:hAnsiTheme="majorHAnsi" w:cstheme="majorHAnsi"/>
                  <w:sz w:val="20"/>
                  <w:szCs w:val="20"/>
                  <w:lang w:val="en-US"/>
                  <w:rPrChange w:id="331" w:author="Mthimkhulu, Nothando" w:date="2020-05-05T13:33:00Z">
                    <w:rPr>
                      <w:rFonts w:asciiTheme="majorHAnsi" w:hAnsiTheme="majorHAnsi" w:cstheme="majorHAnsi"/>
                      <w:sz w:val="20"/>
                      <w:szCs w:val="20"/>
                      <w:lang w:val="en-US"/>
                    </w:rPr>
                  </w:rPrChange>
                </w:rPr>
                <w:delText>The Limpopo Provincial Command Council has taken a decision to establish a Provincial Food Bank to ensure that there is fair distribution of food parcels to the households that have been identified as vulnerable during the COVID-19 lockdown period.</w:delText>
              </w:r>
            </w:del>
          </w:p>
        </w:tc>
        <w:tc>
          <w:tcPr>
            <w:tcW w:w="2149" w:type="dxa"/>
            <w:tcPrChange w:id="332" w:author="Mthimkhulu, Nothando" w:date="2020-05-05T11:46:00Z">
              <w:tcPr>
                <w:tcW w:w="1952" w:type="dxa"/>
              </w:tcPr>
            </w:tcPrChange>
          </w:tcPr>
          <w:p w14:paraId="2E19AAE4" w14:textId="77777777" w:rsidR="00650AA8" w:rsidRPr="002C0B69" w:rsidRDefault="00650AA8" w:rsidP="0024759E">
            <w:pPr>
              <w:rPr>
                <w:rFonts w:asciiTheme="majorHAnsi" w:hAnsiTheme="majorHAnsi" w:cstheme="majorHAnsi"/>
                <w:sz w:val="20"/>
                <w:szCs w:val="20"/>
                <w:lang w:val="en-US"/>
                <w:rPrChange w:id="333" w:author="Mthimkhulu, Nothando" w:date="2020-05-05T13:33:00Z">
                  <w:rPr>
                    <w:rFonts w:asciiTheme="majorHAnsi" w:hAnsiTheme="majorHAnsi" w:cstheme="majorHAnsi"/>
                    <w:sz w:val="20"/>
                    <w:szCs w:val="20"/>
                    <w:lang w:val="en-US"/>
                  </w:rPr>
                </w:rPrChange>
              </w:rPr>
            </w:pPr>
          </w:p>
          <w:p w14:paraId="032B6487" w14:textId="4CFEA71D" w:rsidR="002C4FA8" w:rsidRPr="002C0B69" w:rsidRDefault="003E0D14" w:rsidP="0024759E">
            <w:pPr>
              <w:rPr>
                <w:rFonts w:asciiTheme="majorHAnsi" w:hAnsiTheme="majorHAnsi" w:cstheme="majorHAnsi"/>
                <w:sz w:val="20"/>
                <w:szCs w:val="20"/>
                <w:lang w:val="en-US"/>
                <w:rPrChange w:id="334" w:author="Mthimkhulu, Nothando" w:date="2020-05-05T13:33:00Z">
                  <w:rPr>
                    <w:rFonts w:asciiTheme="majorHAnsi" w:hAnsiTheme="majorHAnsi" w:cstheme="majorHAnsi"/>
                    <w:sz w:val="20"/>
                    <w:szCs w:val="20"/>
                    <w:lang w:val="en-US"/>
                  </w:rPr>
                </w:rPrChange>
              </w:rPr>
            </w:pPr>
            <w:r w:rsidRPr="002C0B69">
              <w:rPr>
                <w:rFonts w:asciiTheme="majorHAnsi" w:hAnsiTheme="majorHAnsi" w:cstheme="majorHAnsi"/>
                <w:sz w:val="20"/>
                <w:szCs w:val="20"/>
                <w:lang w:val="en-US"/>
                <w:rPrChange w:id="335" w:author="Mthimkhulu, Nothando" w:date="2020-05-05T13:33:00Z">
                  <w:rPr>
                    <w:rFonts w:asciiTheme="majorHAnsi" w:hAnsiTheme="majorHAnsi" w:cstheme="majorHAnsi"/>
                    <w:sz w:val="20"/>
                    <w:szCs w:val="20"/>
                    <w:lang w:val="en-US"/>
                  </w:rPr>
                </w:rPrChange>
              </w:rPr>
              <w:t>Limpopo</w:t>
            </w:r>
          </w:p>
        </w:tc>
        <w:tc>
          <w:tcPr>
            <w:tcW w:w="5281" w:type="dxa"/>
            <w:tcPrChange w:id="336" w:author="Mthimkhulu, Nothando" w:date="2020-05-05T11:46:00Z">
              <w:tcPr>
                <w:tcW w:w="5281" w:type="dxa"/>
              </w:tcPr>
            </w:tcPrChange>
          </w:tcPr>
          <w:p w14:paraId="12CAFF2C" w14:textId="77777777" w:rsidR="00650AA8" w:rsidRPr="002C0B69" w:rsidRDefault="00650AA8" w:rsidP="003E0D14">
            <w:pPr>
              <w:rPr>
                <w:rFonts w:asciiTheme="majorHAnsi" w:hAnsiTheme="majorHAnsi" w:cstheme="majorHAnsi"/>
                <w:sz w:val="20"/>
                <w:szCs w:val="20"/>
                <w:lang w:val="en-US"/>
                <w:rPrChange w:id="337" w:author="Mthimkhulu, Nothando" w:date="2020-05-05T13:33:00Z">
                  <w:rPr>
                    <w:rFonts w:asciiTheme="majorHAnsi" w:hAnsiTheme="majorHAnsi" w:cstheme="majorHAnsi"/>
                    <w:sz w:val="20"/>
                    <w:szCs w:val="20"/>
                    <w:lang w:val="en-US"/>
                  </w:rPr>
                </w:rPrChange>
              </w:rPr>
            </w:pPr>
          </w:p>
          <w:p w14:paraId="4E67BB89" w14:textId="34B6EA2C" w:rsidR="002C4FA8" w:rsidRPr="002C0B69" w:rsidRDefault="00487226" w:rsidP="003E0D14">
            <w:pPr>
              <w:rPr>
                <w:rFonts w:asciiTheme="majorHAnsi" w:hAnsiTheme="majorHAnsi" w:cstheme="majorHAnsi"/>
                <w:sz w:val="20"/>
                <w:szCs w:val="20"/>
                <w:lang w:val="en-US"/>
                <w:rPrChange w:id="338" w:author="Mthimkhulu, Nothando" w:date="2020-05-05T13:33:00Z">
                  <w:rPr>
                    <w:rFonts w:asciiTheme="majorHAnsi" w:hAnsiTheme="majorHAnsi" w:cstheme="majorHAnsi"/>
                    <w:sz w:val="20"/>
                    <w:szCs w:val="20"/>
                    <w:lang w:val="en-US"/>
                  </w:rPr>
                </w:rPrChange>
              </w:rPr>
            </w:pPr>
            <w:ins w:id="339" w:author="Mthimkhulu, Nothando" w:date="2020-05-05T13:23:00Z">
              <w:r w:rsidRPr="002C0B69">
                <w:rPr>
                  <w:rFonts w:asciiTheme="majorHAnsi" w:hAnsiTheme="majorHAnsi" w:cstheme="majorHAnsi"/>
                  <w:sz w:val="20"/>
                  <w:szCs w:val="20"/>
                  <w:lang w:val="en-US"/>
                  <w:rPrChange w:id="340" w:author="Mthimkhulu, Nothando" w:date="2020-05-05T13:33:00Z">
                    <w:rPr>
                      <w:rFonts w:asciiTheme="majorHAnsi" w:hAnsiTheme="majorHAnsi" w:cstheme="majorHAnsi"/>
                      <w:sz w:val="20"/>
                      <w:szCs w:val="20"/>
                      <w:lang w:val="en-US"/>
                    </w:rPr>
                  </w:rPrChange>
                </w:rPr>
                <w:t>Ucingo:</w:t>
              </w:r>
            </w:ins>
            <w:del w:id="341" w:author="Mthimkhulu, Nothando" w:date="2020-05-05T13:23:00Z">
              <w:r w:rsidR="003E0D14" w:rsidRPr="002C0B69" w:rsidDel="00487226">
                <w:rPr>
                  <w:rFonts w:asciiTheme="majorHAnsi" w:hAnsiTheme="majorHAnsi" w:cstheme="majorHAnsi"/>
                  <w:sz w:val="20"/>
                  <w:szCs w:val="20"/>
                  <w:lang w:val="en-US"/>
                  <w:rPrChange w:id="342" w:author="Mthimkhulu, Nothando" w:date="2020-05-05T13:33:00Z">
                    <w:rPr>
                      <w:rFonts w:asciiTheme="majorHAnsi" w:hAnsiTheme="majorHAnsi" w:cstheme="majorHAnsi"/>
                      <w:sz w:val="20"/>
                      <w:szCs w:val="20"/>
                      <w:lang w:val="en-US"/>
                    </w:rPr>
                  </w:rPrChange>
                </w:rPr>
                <w:delText>Tel:</w:delText>
              </w:r>
            </w:del>
            <w:r w:rsidR="003E0D14" w:rsidRPr="002C0B69">
              <w:rPr>
                <w:rFonts w:asciiTheme="majorHAnsi" w:hAnsiTheme="majorHAnsi" w:cstheme="majorHAnsi"/>
                <w:sz w:val="20"/>
                <w:szCs w:val="20"/>
                <w:lang w:val="en-US"/>
                <w:rPrChange w:id="343" w:author="Mthimkhulu, Nothando" w:date="2020-05-05T13:33:00Z">
                  <w:rPr>
                    <w:rFonts w:asciiTheme="majorHAnsi" w:hAnsiTheme="majorHAnsi" w:cstheme="majorHAnsi"/>
                    <w:sz w:val="20"/>
                    <w:szCs w:val="20"/>
                    <w:lang w:val="en-US"/>
                  </w:rPr>
                </w:rPrChange>
              </w:rPr>
              <w:t xml:space="preserve"> 015 223 2770</w:t>
            </w:r>
          </w:p>
        </w:tc>
      </w:tr>
      <w:tr w:rsidR="00CA594D" w:rsidRPr="002C0B69" w14:paraId="55932B31" w14:textId="77777777" w:rsidTr="00DC76C7">
        <w:tblPrEx>
          <w:tblW w:w="13101" w:type="dxa"/>
          <w:tblPrExChange w:id="344" w:author="Mthimkhulu, Nothando" w:date="2020-05-05T11:46:00Z">
            <w:tblPrEx>
              <w:tblW w:w="13101" w:type="dxa"/>
            </w:tblPrEx>
          </w:tblPrExChange>
        </w:tblPrEx>
        <w:trPr>
          <w:cantSplit/>
          <w:trPrChange w:id="345" w:author="Mthimkhulu, Nothando" w:date="2020-05-05T11:46:00Z">
            <w:trPr>
              <w:gridAfter w:val="0"/>
              <w:wAfter w:w="61" w:type="dxa"/>
              <w:cantSplit/>
            </w:trPr>
          </w:trPrChange>
        </w:trPr>
        <w:tc>
          <w:tcPr>
            <w:tcW w:w="3116" w:type="dxa"/>
            <w:tcPrChange w:id="346" w:author="Mthimkhulu, Nothando" w:date="2020-05-05T11:46:00Z">
              <w:tcPr>
                <w:tcW w:w="2078" w:type="dxa"/>
              </w:tcPr>
            </w:tcPrChange>
          </w:tcPr>
          <w:p w14:paraId="13DAC5F8" w14:textId="77777777" w:rsidR="002C4FA8" w:rsidRPr="002C0B69" w:rsidRDefault="002C4FA8" w:rsidP="00CA594D">
            <w:pPr>
              <w:numPr>
                <w:ilvl w:val="0"/>
                <w:numId w:val="9"/>
              </w:numPr>
              <w:jc w:val="both"/>
              <w:rPr>
                <w:rFonts w:asciiTheme="majorHAnsi" w:hAnsiTheme="majorHAnsi" w:cstheme="majorHAnsi"/>
                <w:b/>
                <w:color w:val="AE132A" w:themeColor="accent2"/>
                <w:sz w:val="20"/>
                <w:szCs w:val="20"/>
                <w:lang w:val="en-ZA"/>
                <w:rPrChange w:id="347" w:author="Mthimkhulu, Nothando" w:date="2020-05-05T13:33:00Z">
                  <w:rPr>
                    <w:rFonts w:asciiTheme="majorHAnsi" w:hAnsiTheme="majorHAnsi" w:cstheme="majorHAnsi"/>
                    <w:b/>
                    <w:color w:val="AE132A" w:themeColor="accent2"/>
                    <w:sz w:val="20"/>
                    <w:szCs w:val="20"/>
                    <w:lang w:val="en-ZA"/>
                  </w:rPr>
                </w:rPrChange>
              </w:rPr>
            </w:pPr>
            <w:r w:rsidRPr="002C0B69">
              <w:rPr>
                <w:rFonts w:asciiTheme="majorHAnsi" w:hAnsiTheme="majorHAnsi" w:cstheme="majorHAnsi"/>
                <w:b/>
                <w:color w:val="AE132A" w:themeColor="accent2"/>
                <w:sz w:val="20"/>
                <w:szCs w:val="20"/>
                <w:lang w:val="en-US"/>
                <w:rPrChange w:id="348" w:author="Mthimkhulu, Nothando" w:date="2020-05-05T13:33:00Z">
                  <w:rPr>
                    <w:rFonts w:asciiTheme="majorHAnsi" w:hAnsiTheme="majorHAnsi" w:cstheme="majorHAnsi"/>
                    <w:b/>
                    <w:color w:val="AE132A" w:themeColor="accent2"/>
                    <w:sz w:val="20"/>
                    <w:szCs w:val="20"/>
                    <w:lang w:val="en-US"/>
                  </w:rPr>
                </w:rPrChange>
              </w:rPr>
              <w:lastRenderedPageBreak/>
              <w:t xml:space="preserve">Capricorn District Food Bank (District of Limpopo) </w:t>
            </w:r>
          </w:p>
        </w:tc>
        <w:tc>
          <w:tcPr>
            <w:tcW w:w="2549" w:type="dxa"/>
            <w:tcPrChange w:id="349" w:author="Mthimkhulu, Nothando" w:date="2020-05-05T11:46:00Z">
              <w:tcPr>
                <w:tcW w:w="3729" w:type="dxa"/>
              </w:tcPr>
            </w:tcPrChange>
          </w:tcPr>
          <w:p w14:paraId="4DE5C0DF" w14:textId="77777777" w:rsidR="00B577C6" w:rsidRPr="002C0B69" w:rsidRDefault="00B577C6" w:rsidP="00CA594D">
            <w:pPr>
              <w:jc w:val="both"/>
              <w:rPr>
                <w:rFonts w:asciiTheme="majorHAnsi" w:hAnsiTheme="majorHAnsi" w:cstheme="majorHAnsi"/>
                <w:sz w:val="20"/>
                <w:szCs w:val="20"/>
                <w:lang w:val="en-US"/>
                <w:rPrChange w:id="350" w:author="Mthimkhulu, Nothando" w:date="2020-05-05T13:33:00Z">
                  <w:rPr>
                    <w:rFonts w:asciiTheme="majorHAnsi" w:hAnsiTheme="majorHAnsi" w:cstheme="majorHAnsi"/>
                    <w:sz w:val="20"/>
                    <w:szCs w:val="20"/>
                    <w:lang w:val="en-US"/>
                  </w:rPr>
                </w:rPrChange>
              </w:rPr>
            </w:pPr>
          </w:p>
          <w:p w14:paraId="0B917254" w14:textId="6D15D06E" w:rsidR="002C4FA8" w:rsidRPr="002C0B69" w:rsidRDefault="002828DF" w:rsidP="00CA594D">
            <w:pPr>
              <w:jc w:val="both"/>
              <w:rPr>
                <w:rFonts w:asciiTheme="majorHAnsi" w:hAnsiTheme="majorHAnsi" w:cstheme="majorHAnsi"/>
                <w:sz w:val="20"/>
                <w:szCs w:val="20"/>
                <w:lang w:val="en-US"/>
                <w:rPrChange w:id="351" w:author="Mthimkhulu, Nothando" w:date="2020-05-05T13:33:00Z">
                  <w:rPr>
                    <w:rFonts w:asciiTheme="majorHAnsi" w:hAnsiTheme="majorHAnsi" w:cstheme="majorHAnsi"/>
                    <w:sz w:val="20"/>
                    <w:szCs w:val="20"/>
                    <w:lang w:val="en-US"/>
                  </w:rPr>
                </w:rPrChange>
              </w:rPr>
            </w:pPr>
            <w:ins w:id="352" w:author="Mthimkhulu, Nothando" w:date="2020-05-05T11:03:00Z">
              <w:r w:rsidRPr="002C0B69">
                <w:rPr>
                  <w:rFonts w:asciiTheme="majorHAnsi" w:hAnsiTheme="majorHAnsi" w:cstheme="majorHAnsi"/>
                  <w:sz w:val="20"/>
                  <w:szCs w:val="20"/>
                  <w:lang w:val="en-US"/>
                  <w:rPrChange w:id="353" w:author="Mthimkhulu, Nothando" w:date="2020-05-05T13:33:00Z">
                    <w:rPr>
                      <w:rFonts w:asciiTheme="majorHAnsi" w:hAnsiTheme="majorHAnsi" w:cstheme="majorHAnsi"/>
                      <w:sz w:val="20"/>
                      <w:szCs w:val="20"/>
                      <w:lang w:val="en-US"/>
                    </w:rPr>
                  </w:rPrChange>
                </w:rPr>
                <w:t>Ibhange lokudla liyinyathelo lokubambisana phakathi kukahulume</w:t>
              </w:r>
              <w:r w:rsidR="00DA2401" w:rsidRPr="002C0B69">
                <w:rPr>
                  <w:rFonts w:asciiTheme="majorHAnsi" w:hAnsiTheme="majorHAnsi" w:cstheme="majorHAnsi"/>
                  <w:sz w:val="20"/>
                  <w:szCs w:val="20"/>
                  <w:lang w:val="en-US"/>
                  <w:rPrChange w:id="354" w:author="Mthimkhulu, Nothando" w:date="2020-05-05T13:33:00Z">
                    <w:rPr>
                      <w:rFonts w:asciiTheme="majorHAnsi" w:hAnsiTheme="majorHAnsi" w:cstheme="majorHAnsi"/>
                      <w:sz w:val="20"/>
                      <w:szCs w:val="20"/>
                      <w:lang w:val="en-US"/>
                    </w:rPr>
                  </w:rPrChange>
                </w:rPr>
                <w:t>ni, izinhlangano zosizo kanye nama</w:t>
              </w:r>
              <w:r w:rsidRPr="002C0B69">
                <w:rPr>
                  <w:rFonts w:asciiTheme="majorHAnsi" w:hAnsiTheme="majorHAnsi" w:cstheme="majorHAnsi"/>
                  <w:sz w:val="20"/>
                  <w:szCs w:val="20"/>
                  <w:lang w:val="en-US"/>
                  <w:rPrChange w:id="355" w:author="Mthimkhulu, Nothando" w:date="2020-05-05T13:33:00Z">
                    <w:rPr>
                      <w:rFonts w:asciiTheme="majorHAnsi" w:hAnsiTheme="majorHAnsi" w:cstheme="majorHAnsi"/>
                      <w:sz w:val="20"/>
                      <w:szCs w:val="20"/>
                      <w:lang w:val="en-US"/>
                    </w:rPr>
                  </w:rPrChange>
                </w:rPr>
                <w:t>bhizinisi okuhloswe n</w:t>
              </w:r>
              <w:r w:rsidR="00487226" w:rsidRPr="002C0B69">
                <w:rPr>
                  <w:rFonts w:asciiTheme="majorHAnsi" w:hAnsiTheme="majorHAnsi" w:cstheme="majorHAnsi"/>
                  <w:sz w:val="20"/>
                  <w:szCs w:val="20"/>
                  <w:lang w:val="en-US"/>
                  <w:rPrChange w:id="356" w:author="Mthimkhulu, Nothando" w:date="2020-05-05T13:33:00Z">
                    <w:rPr>
                      <w:rFonts w:asciiTheme="majorHAnsi" w:hAnsiTheme="majorHAnsi" w:cstheme="majorHAnsi"/>
                      <w:sz w:val="20"/>
                      <w:szCs w:val="20"/>
                      <w:lang w:val="en-US"/>
                    </w:rPr>
                  </w:rPrChange>
                </w:rPr>
                <w:t>galo ukusabalalisa</w:t>
              </w:r>
              <w:r w:rsidRPr="002C0B69">
                <w:rPr>
                  <w:rFonts w:asciiTheme="majorHAnsi" w:hAnsiTheme="majorHAnsi" w:cstheme="majorHAnsi"/>
                  <w:sz w:val="20"/>
                  <w:szCs w:val="20"/>
                  <w:lang w:val="en-US"/>
                  <w:rPrChange w:id="357" w:author="Mthimkhulu, Nothando" w:date="2020-05-05T13:33:00Z">
                    <w:rPr>
                      <w:rFonts w:asciiTheme="majorHAnsi" w:hAnsiTheme="majorHAnsi" w:cstheme="majorHAnsi"/>
                      <w:sz w:val="20"/>
                      <w:szCs w:val="20"/>
                      <w:lang w:val="en-US"/>
                    </w:rPr>
                  </w:rPrChange>
                </w:rPr>
                <w:t xml:space="preserve"> kwamaphasela okudla nezinto zokuvikela ngendlela esobala nenobulungiswa. Enye yezindlela yokulwa le</w:t>
              </w:r>
            </w:ins>
            <w:ins w:id="358" w:author="Mthimkhulu, Nothando" w:date="2020-05-05T11:04:00Z">
              <w:r w:rsidRPr="002C0B69">
                <w:rPr>
                  <w:rFonts w:asciiTheme="majorHAnsi" w:hAnsiTheme="majorHAnsi" w:cstheme="majorHAnsi"/>
                  <w:sz w:val="20"/>
                  <w:szCs w:val="20"/>
                  <w:lang w:val="en-US"/>
                  <w:rPrChange w:id="359" w:author="Mthimkhulu, Nothando" w:date="2020-05-05T13:33:00Z">
                    <w:rPr>
                      <w:rFonts w:asciiTheme="majorHAnsi" w:hAnsiTheme="majorHAnsi" w:cstheme="majorHAnsi"/>
                      <w:sz w:val="20"/>
                      <w:szCs w:val="20"/>
                      <w:lang w:val="en-US"/>
                    </w:rPr>
                  </w:rPrChange>
                </w:rPr>
                <w:t>sisifo</w:t>
              </w:r>
            </w:ins>
            <w:ins w:id="360" w:author="Mthimkhulu, Nothando" w:date="2020-05-05T11:03:00Z">
              <w:r w:rsidRPr="002C0B69">
                <w:rPr>
                  <w:rFonts w:asciiTheme="majorHAnsi" w:hAnsiTheme="majorHAnsi" w:cstheme="majorHAnsi"/>
                  <w:sz w:val="20"/>
                  <w:szCs w:val="20"/>
                  <w:lang w:val="en-US"/>
                  <w:rPrChange w:id="361" w:author="Mthimkhulu, Nothando" w:date="2020-05-05T13:33:00Z">
                    <w:rPr>
                      <w:rFonts w:asciiTheme="majorHAnsi" w:hAnsiTheme="majorHAnsi" w:cstheme="majorHAnsi"/>
                      <w:sz w:val="20"/>
                      <w:szCs w:val="20"/>
                      <w:lang w:val="en-US"/>
                    </w:rPr>
                  </w:rPrChange>
                </w:rPr>
                <w:t xml:space="preserve"> </w:t>
              </w:r>
              <w:r w:rsidR="002E1A09" w:rsidRPr="002C0B69">
                <w:rPr>
                  <w:rFonts w:asciiTheme="majorHAnsi" w:hAnsiTheme="majorHAnsi" w:cstheme="majorHAnsi"/>
                  <w:sz w:val="20"/>
                  <w:szCs w:val="20"/>
                  <w:lang w:val="en-US"/>
                  <w:rPrChange w:id="362" w:author="Mthimkhulu, Nothando" w:date="2020-05-05T13:33:00Z">
                    <w:rPr>
                      <w:rFonts w:asciiTheme="majorHAnsi" w:hAnsiTheme="majorHAnsi" w:cstheme="majorHAnsi"/>
                      <w:sz w:val="20"/>
                      <w:szCs w:val="20"/>
                      <w:lang w:val="en-US"/>
                    </w:rPr>
                  </w:rPrChange>
                </w:rPr>
                <w:t>u</w:t>
              </w:r>
              <w:r w:rsidRPr="002C0B69">
                <w:rPr>
                  <w:rFonts w:asciiTheme="majorHAnsi" w:hAnsiTheme="majorHAnsi" w:cstheme="majorHAnsi"/>
                  <w:sz w:val="20"/>
                  <w:szCs w:val="20"/>
                  <w:lang w:val="en-US"/>
                  <w:rPrChange w:id="363" w:author="Mthimkhulu, Nothando" w:date="2020-05-05T13:33:00Z">
                    <w:rPr>
                      <w:rFonts w:asciiTheme="majorHAnsi" w:hAnsiTheme="majorHAnsi" w:cstheme="majorHAnsi"/>
                      <w:sz w:val="20"/>
                      <w:szCs w:val="20"/>
                      <w:lang w:val="en-US"/>
                    </w:rPr>
                  </w:rPrChange>
                </w:rPr>
                <w:t>kubhekana nokuphepha kokudla.</w:t>
              </w:r>
            </w:ins>
            <w:del w:id="364" w:author="Mthimkhulu, Nothando" w:date="2020-05-05T11:03:00Z">
              <w:r w:rsidR="002C4FA8" w:rsidRPr="002C0B69" w:rsidDel="002828DF">
                <w:rPr>
                  <w:rFonts w:asciiTheme="majorHAnsi" w:hAnsiTheme="majorHAnsi" w:cstheme="majorHAnsi"/>
                  <w:sz w:val="20"/>
                  <w:szCs w:val="20"/>
                  <w:lang w:val="en-US"/>
                  <w:rPrChange w:id="365" w:author="Mthimkhulu, Nothando" w:date="2020-05-05T13:33:00Z">
                    <w:rPr>
                      <w:rFonts w:asciiTheme="majorHAnsi" w:hAnsiTheme="majorHAnsi" w:cstheme="majorHAnsi"/>
                      <w:sz w:val="20"/>
                      <w:szCs w:val="20"/>
                      <w:lang w:val="en-US"/>
                    </w:rPr>
                  </w:rPrChange>
                </w:rPr>
                <w:delText>The food bank is a co-operative initiative between government, aid organisations and business which is aimed at centralising the distribution of food parcels and protective materials in a transparent and fair way. One of the ways in which Covid-19 is fought is through addressing food security.</w:delText>
              </w:r>
            </w:del>
          </w:p>
          <w:p w14:paraId="4AE96E92" w14:textId="77777777" w:rsidR="008978F8" w:rsidRPr="002C0B69" w:rsidRDefault="008978F8" w:rsidP="00CA594D">
            <w:pPr>
              <w:jc w:val="both"/>
              <w:rPr>
                <w:rFonts w:asciiTheme="majorHAnsi" w:hAnsiTheme="majorHAnsi" w:cstheme="majorHAnsi"/>
                <w:sz w:val="20"/>
                <w:szCs w:val="20"/>
                <w:rPrChange w:id="366" w:author="Mthimkhulu, Nothando" w:date="2020-05-05T13:33:00Z">
                  <w:rPr>
                    <w:rFonts w:asciiTheme="majorHAnsi" w:hAnsiTheme="majorHAnsi" w:cstheme="majorHAnsi"/>
                    <w:sz w:val="20"/>
                    <w:szCs w:val="20"/>
                  </w:rPr>
                </w:rPrChange>
              </w:rPr>
            </w:pPr>
          </w:p>
        </w:tc>
        <w:tc>
          <w:tcPr>
            <w:tcW w:w="2149" w:type="dxa"/>
            <w:tcPrChange w:id="367" w:author="Mthimkhulu, Nothando" w:date="2020-05-05T11:46:00Z">
              <w:tcPr>
                <w:tcW w:w="1952" w:type="dxa"/>
              </w:tcPr>
            </w:tcPrChange>
          </w:tcPr>
          <w:p w14:paraId="76902F79" w14:textId="77777777" w:rsidR="00650AA8" w:rsidRPr="002C0B69" w:rsidRDefault="00650AA8" w:rsidP="003E0D14">
            <w:pPr>
              <w:rPr>
                <w:rFonts w:asciiTheme="majorHAnsi" w:hAnsiTheme="majorHAnsi" w:cstheme="majorHAnsi"/>
                <w:sz w:val="20"/>
                <w:szCs w:val="20"/>
                <w:lang w:val="en-US"/>
                <w:rPrChange w:id="368" w:author="Mthimkhulu, Nothando" w:date="2020-05-05T13:33:00Z">
                  <w:rPr>
                    <w:rFonts w:asciiTheme="majorHAnsi" w:hAnsiTheme="majorHAnsi" w:cstheme="majorHAnsi"/>
                    <w:sz w:val="20"/>
                    <w:szCs w:val="20"/>
                    <w:lang w:val="en-US"/>
                  </w:rPr>
                </w:rPrChange>
              </w:rPr>
            </w:pPr>
          </w:p>
          <w:p w14:paraId="7843A8B5" w14:textId="475EDB10" w:rsidR="003E0D14" w:rsidRPr="002C0B69" w:rsidRDefault="003E0D14" w:rsidP="003E0D14">
            <w:pPr>
              <w:rPr>
                <w:rFonts w:asciiTheme="majorHAnsi" w:hAnsiTheme="majorHAnsi" w:cstheme="majorHAnsi"/>
                <w:sz w:val="20"/>
                <w:szCs w:val="20"/>
                <w:rPrChange w:id="369" w:author="Mthimkhulu, Nothando" w:date="2020-05-05T13:33:00Z">
                  <w:rPr>
                    <w:rFonts w:asciiTheme="majorHAnsi" w:hAnsiTheme="majorHAnsi" w:cstheme="majorHAnsi"/>
                    <w:sz w:val="20"/>
                    <w:szCs w:val="20"/>
                  </w:rPr>
                </w:rPrChange>
              </w:rPr>
            </w:pPr>
            <w:r w:rsidRPr="002C0B69">
              <w:rPr>
                <w:rFonts w:asciiTheme="majorHAnsi" w:hAnsiTheme="majorHAnsi" w:cstheme="majorHAnsi"/>
                <w:sz w:val="20"/>
                <w:szCs w:val="20"/>
                <w:lang w:val="en-US"/>
                <w:rPrChange w:id="370" w:author="Mthimkhulu, Nothando" w:date="2020-05-05T13:33:00Z">
                  <w:rPr>
                    <w:rFonts w:asciiTheme="majorHAnsi" w:hAnsiTheme="majorHAnsi" w:cstheme="majorHAnsi"/>
                    <w:sz w:val="20"/>
                    <w:szCs w:val="20"/>
                    <w:lang w:val="en-US"/>
                  </w:rPr>
                </w:rPrChange>
              </w:rPr>
              <w:t>Limpopo</w:t>
            </w:r>
          </w:p>
          <w:p w14:paraId="56AC2781" w14:textId="06EC54DD" w:rsidR="002C4FA8" w:rsidRPr="002C0B69" w:rsidRDefault="002C4FA8" w:rsidP="0024759E">
            <w:pPr>
              <w:rPr>
                <w:rFonts w:asciiTheme="majorHAnsi" w:hAnsiTheme="majorHAnsi" w:cstheme="majorHAnsi"/>
                <w:sz w:val="20"/>
                <w:szCs w:val="20"/>
                <w:rPrChange w:id="371" w:author="Mthimkhulu, Nothando" w:date="2020-05-05T13:33:00Z">
                  <w:rPr>
                    <w:rFonts w:asciiTheme="majorHAnsi" w:hAnsiTheme="majorHAnsi" w:cstheme="majorHAnsi"/>
                    <w:sz w:val="20"/>
                    <w:szCs w:val="20"/>
                  </w:rPr>
                </w:rPrChange>
              </w:rPr>
            </w:pPr>
          </w:p>
        </w:tc>
        <w:tc>
          <w:tcPr>
            <w:tcW w:w="5281" w:type="dxa"/>
            <w:tcPrChange w:id="372" w:author="Mthimkhulu, Nothando" w:date="2020-05-05T11:46:00Z">
              <w:tcPr>
                <w:tcW w:w="5281" w:type="dxa"/>
              </w:tcPr>
            </w:tcPrChange>
          </w:tcPr>
          <w:p w14:paraId="304B2052" w14:textId="77777777" w:rsidR="00650AA8" w:rsidRPr="002C0B69" w:rsidRDefault="00650AA8" w:rsidP="003E0D14">
            <w:pPr>
              <w:rPr>
                <w:rFonts w:asciiTheme="majorHAnsi" w:hAnsiTheme="majorHAnsi" w:cstheme="majorHAnsi"/>
                <w:sz w:val="20"/>
                <w:szCs w:val="20"/>
                <w:lang w:val="en-US"/>
                <w:rPrChange w:id="373" w:author="Mthimkhulu, Nothando" w:date="2020-05-05T13:33:00Z">
                  <w:rPr>
                    <w:rFonts w:asciiTheme="majorHAnsi" w:hAnsiTheme="majorHAnsi" w:cstheme="majorHAnsi"/>
                    <w:sz w:val="20"/>
                    <w:szCs w:val="20"/>
                    <w:lang w:val="en-US"/>
                  </w:rPr>
                </w:rPrChange>
              </w:rPr>
            </w:pPr>
          </w:p>
          <w:p w14:paraId="19AF8AE9" w14:textId="58A02BA3" w:rsidR="003E0D14" w:rsidRPr="002C0B69" w:rsidRDefault="00487226" w:rsidP="003E0D14">
            <w:pPr>
              <w:rPr>
                <w:rFonts w:asciiTheme="majorHAnsi" w:hAnsiTheme="majorHAnsi" w:cstheme="majorHAnsi"/>
                <w:sz w:val="20"/>
                <w:szCs w:val="20"/>
                <w:lang w:val="en-US"/>
                <w:rPrChange w:id="374" w:author="Mthimkhulu, Nothando" w:date="2020-05-05T13:33:00Z">
                  <w:rPr>
                    <w:rFonts w:asciiTheme="majorHAnsi" w:hAnsiTheme="majorHAnsi" w:cstheme="majorHAnsi"/>
                    <w:sz w:val="20"/>
                    <w:szCs w:val="20"/>
                    <w:lang w:val="en-US"/>
                  </w:rPr>
                </w:rPrChange>
              </w:rPr>
            </w:pPr>
            <w:ins w:id="375" w:author="Mthimkhulu, Nothando" w:date="2020-05-05T13:23:00Z">
              <w:r w:rsidRPr="002C0B69">
                <w:rPr>
                  <w:rFonts w:asciiTheme="majorHAnsi" w:hAnsiTheme="majorHAnsi" w:cstheme="majorHAnsi"/>
                  <w:sz w:val="20"/>
                  <w:szCs w:val="20"/>
                  <w:lang w:val="en-US"/>
                  <w:rPrChange w:id="376" w:author="Mthimkhulu, Nothando" w:date="2020-05-05T13:33:00Z">
                    <w:rPr>
                      <w:rFonts w:asciiTheme="majorHAnsi" w:hAnsiTheme="majorHAnsi" w:cstheme="majorHAnsi"/>
                      <w:sz w:val="20"/>
                      <w:szCs w:val="20"/>
                      <w:lang w:val="en-US"/>
                    </w:rPr>
                  </w:rPrChange>
                </w:rPr>
                <w:t>Ucingo</w:t>
              </w:r>
            </w:ins>
            <w:del w:id="377" w:author="Mthimkhulu, Nothando" w:date="2020-05-05T13:23:00Z">
              <w:r w:rsidR="003E0D14" w:rsidRPr="002C0B69" w:rsidDel="00487226">
                <w:rPr>
                  <w:rFonts w:asciiTheme="majorHAnsi" w:hAnsiTheme="majorHAnsi" w:cstheme="majorHAnsi"/>
                  <w:sz w:val="20"/>
                  <w:szCs w:val="20"/>
                  <w:lang w:val="en-US"/>
                  <w:rPrChange w:id="378" w:author="Mthimkhulu, Nothando" w:date="2020-05-05T13:33:00Z">
                    <w:rPr>
                      <w:rFonts w:asciiTheme="majorHAnsi" w:hAnsiTheme="majorHAnsi" w:cstheme="majorHAnsi"/>
                      <w:sz w:val="20"/>
                      <w:szCs w:val="20"/>
                      <w:lang w:val="en-US"/>
                    </w:rPr>
                  </w:rPrChange>
                </w:rPr>
                <w:delText>Telephone</w:delText>
              </w:r>
            </w:del>
            <w:r w:rsidR="003E0D14" w:rsidRPr="002C0B69">
              <w:rPr>
                <w:rFonts w:asciiTheme="majorHAnsi" w:hAnsiTheme="majorHAnsi" w:cstheme="majorHAnsi"/>
                <w:sz w:val="20"/>
                <w:szCs w:val="20"/>
                <w:lang w:val="en-US"/>
                <w:rPrChange w:id="379" w:author="Mthimkhulu, Nothando" w:date="2020-05-05T13:33:00Z">
                  <w:rPr>
                    <w:rFonts w:asciiTheme="majorHAnsi" w:hAnsiTheme="majorHAnsi" w:cstheme="majorHAnsi"/>
                    <w:sz w:val="20"/>
                    <w:szCs w:val="20"/>
                    <w:lang w:val="en-US"/>
                  </w:rPr>
                </w:rPrChange>
              </w:rPr>
              <w:t>: 015 294 1000</w:t>
            </w:r>
          </w:p>
          <w:p w14:paraId="39D9049F" w14:textId="44D24FE1" w:rsidR="002C4FA8" w:rsidRPr="002C0B69" w:rsidRDefault="00487226" w:rsidP="003E0D14">
            <w:pPr>
              <w:rPr>
                <w:rFonts w:asciiTheme="majorHAnsi" w:eastAsiaTheme="minorHAnsi" w:hAnsiTheme="majorHAnsi" w:cstheme="majorHAnsi"/>
                <w:sz w:val="20"/>
                <w:szCs w:val="20"/>
                <w:lang w:eastAsia="en-US"/>
                <w:rPrChange w:id="380" w:author="Mthimkhulu, Nothando" w:date="2020-05-05T13:33:00Z">
                  <w:rPr>
                    <w:rFonts w:asciiTheme="majorHAnsi" w:eastAsiaTheme="minorHAnsi" w:hAnsiTheme="majorHAnsi" w:cstheme="majorHAnsi"/>
                    <w:sz w:val="20"/>
                    <w:szCs w:val="20"/>
                    <w:lang w:eastAsia="en-US"/>
                  </w:rPr>
                </w:rPrChange>
              </w:rPr>
            </w:pPr>
            <w:ins w:id="381" w:author="Mthimkhulu, Nothando" w:date="2020-05-05T13:23:00Z">
              <w:r w:rsidRPr="002C0B69">
                <w:rPr>
                  <w:rFonts w:asciiTheme="majorHAnsi" w:hAnsiTheme="majorHAnsi" w:cstheme="majorHAnsi"/>
                  <w:sz w:val="20"/>
                  <w:szCs w:val="20"/>
                  <w:lang w:val="en-US"/>
                  <w:rPrChange w:id="382" w:author="Mthimkhulu, Nothando" w:date="2020-05-05T13:33:00Z">
                    <w:rPr>
                      <w:rFonts w:asciiTheme="majorHAnsi" w:hAnsiTheme="majorHAnsi" w:cstheme="majorHAnsi"/>
                      <w:sz w:val="20"/>
                      <w:szCs w:val="20"/>
                      <w:lang w:val="en-US"/>
                    </w:rPr>
                  </w:rPrChange>
                </w:rPr>
                <w:t>Umphathi</w:t>
              </w:r>
            </w:ins>
            <w:del w:id="383" w:author="Mthimkhulu, Nothando" w:date="2020-05-05T13:23:00Z">
              <w:r w:rsidR="003E0D14" w:rsidRPr="002C0B69" w:rsidDel="00487226">
                <w:rPr>
                  <w:rFonts w:asciiTheme="majorHAnsi" w:hAnsiTheme="majorHAnsi" w:cstheme="majorHAnsi"/>
                  <w:sz w:val="20"/>
                  <w:szCs w:val="20"/>
                  <w:lang w:val="en-US"/>
                  <w:rPrChange w:id="384" w:author="Mthimkhulu, Nothando" w:date="2020-05-05T13:33:00Z">
                    <w:rPr>
                      <w:rFonts w:asciiTheme="majorHAnsi" w:hAnsiTheme="majorHAnsi" w:cstheme="majorHAnsi"/>
                      <w:sz w:val="20"/>
                      <w:szCs w:val="20"/>
                      <w:lang w:val="en-US"/>
                    </w:rPr>
                  </w:rPrChange>
                </w:rPr>
                <w:delText>Manager</w:delText>
              </w:r>
            </w:del>
            <w:r w:rsidR="003E0D14" w:rsidRPr="002C0B69">
              <w:rPr>
                <w:rFonts w:asciiTheme="majorHAnsi" w:hAnsiTheme="majorHAnsi" w:cstheme="majorHAnsi"/>
                <w:sz w:val="20"/>
                <w:szCs w:val="20"/>
                <w:lang w:val="en-US"/>
                <w:rPrChange w:id="385" w:author="Mthimkhulu, Nothando" w:date="2020-05-05T13:33:00Z">
                  <w:rPr>
                    <w:rFonts w:asciiTheme="majorHAnsi" w:hAnsiTheme="majorHAnsi" w:cstheme="majorHAnsi"/>
                    <w:sz w:val="20"/>
                    <w:szCs w:val="20"/>
                    <w:lang w:val="en-US"/>
                  </w:rPr>
                </w:rPrChange>
              </w:rPr>
              <w:t>: 082 302 0566</w:t>
            </w:r>
          </w:p>
        </w:tc>
      </w:tr>
      <w:tr w:rsidR="00CA594D" w:rsidRPr="002C0B69" w14:paraId="4B521010" w14:textId="77777777" w:rsidTr="00DC76C7">
        <w:tblPrEx>
          <w:tblW w:w="13101" w:type="dxa"/>
          <w:tblPrExChange w:id="386" w:author="Mthimkhulu, Nothando" w:date="2020-05-05T11:46:00Z">
            <w:tblPrEx>
              <w:tblW w:w="13101" w:type="dxa"/>
            </w:tblPrEx>
          </w:tblPrExChange>
        </w:tblPrEx>
        <w:trPr>
          <w:cantSplit/>
          <w:trPrChange w:id="387" w:author="Mthimkhulu, Nothando" w:date="2020-05-05T11:46:00Z">
            <w:trPr>
              <w:gridAfter w:val="0"/>
              <w:wAfter w:w="61" w:type="dxa"/>
              <w:cantSplit/>
            </w:trPr>
          </w:trPrChange>
        </w:trPr>
        <w:tc>
          <w:tcPr>
            <w:tcW w:w="3116" w:type="dxa"/>
            <w:tcPrChange w:id="388" w:author="Mthimkhulu, Nothando" w:date="2020-05-05T11:46:00Z">
              <w:tcPr>
                <w:tcW w:w="2078" w:type="dxa"/>
              </w:tcPr>
            </w:tcPrChange>
          </w:tcPr>
          <w:p w14:paraId="0AC60899" w14:textId="77777777" w:rsidR="00A000FB" w:rsidRPr="002C0B69" w:rsidRDefault="00A000FB" w:rsidP="00CA594D">
            <w:pPr>
              <w:numPr>
                <w:ilvl w:val="0"/>
                <w:numId w:val="9"/>
              </w:numPr>
              <w:jc w:val="both"/>
              <w:rPr>
                <w:rFonts w:asciiTheme="majorHAnsi" w:hAnsiTheme="majorHAnsi" w:cstheme="majorHAnsi"/>
                <w:b/>
                <w:sz w:val="20"/>
                <w:szCs w:val="20"/>
                <w:lang w:val="en-ZA"/>
                <w:rPrChange w:id="389" w:author="Mthimkhulu, Nothando" w:date="2020-05-05T13:33:00Z">
                  <w:rPr>
                    <w:rFonts w:asciiTheme="majorHAnsi" w:hAnsiTheme="majorHAnsi" w:cstheme="majorHAnsi"/>
                    <w:b/>
                    <w:sz w:val="20"/>
                    <w:szCs w:val="20"/>
                    <w:lang w:val="en-ZA"/>
                  </w:rPr>
                </w:rPrChange>
              </w:rPr>
            </w:pPr>
            <w:r w:rsidRPr="002C0B69">
              <w:rPr>
                <w:rFonts w:asciiTheme="majorHAnsi" w:hAnsiTheme="majorHAnsi" w:cstheme="majorHAnsi"/>
                <w:b/>
                <w:color w:val="AE132A" w:themeColor="accent2"/>
                <w:sz w:val="20"/>
                <w:szCs w:val="20"/>
                <w:lang w:val="en-ZA"/>
                <w:rPrChange w:id="390" w:author="Mthimkhulu, Nothando" w:date="2020-05-05T13:33:00Z">
                  <w:rPr>
                    <w:rFonts w:asciiTheme="majorHAnsi" w:hAnsiTheme="majorHAnsi" w:cstheme="majorHAnsi"/>
                    <w:b/>
                    <w:color w:val="AE132A" w:themeColor="accent2"/>
                    <w:sz w:val="20"/>
                    <w:szCs w:val="20"/>
                    <w:lang w:val="en-ZA"/>
                  </w:rPr>
                </w:rPrChange>
              </w:rPr>
              <w:lastRenderedPageBreak/>
              <w:t>Food Forward SA</w:t>
            </w:r>
          </w:p>
          <w:p w14:paraId="6A448921" w14:textId="77777777" w:rsidR="00A000FB" w:rsidRPr="002C0B69" w:rsidRDefault="00A000FB" w:rsidP="00CA594D">
            <w:pPr>
              <w:jc w:val="both"/>
              <w:rPr>
                <w:rFonts w:asciiTheme="majorHAnsi" w:hAnsiTheme="majorHAnsi" w:cstheme="majorHAnsi"/>
                <w:sz w:val="20"/>
                <w:szCs w:val="20"/>
                <w:lang w:val="en-US"/>
                <w:rPrChange w:id="391" w:author="Mthimkhulu, Nothando" w:date="2020-05-05T13:33:00Z">
                  <w:rPr>
                    <w:rFonts w:asciiTheme="majorHAnsi" w:hAnsiTheme="majorHAnsi" w:cstheme="majorHAnsi"/>
                    <w:sz w:val="20"/>
                    <w:szCs w:val="20"/>
                    <w:lang w:val="en-US"/>
                  </w:rPr>
                </w:rPrChange>
              </w:rPr>
            </w:pPr>
          </w:p>
        </w:tc>
        <w:tc>
          <w:tcPr>
            <w:tcW w:w="2549" w:type="dxa"/>
            <w:tcPrChange w:id="392" w:author="Mthimkhulu, Nothando" w:date="2020-05-05T11:46:00Z">
              <w:tcPr>
                <w:tcW w:w="3729" w:type="dxa"/>
              </w:tcPr>
            </w:tcPrChange>
          </w:tcPr>
          <w:p w14:paraId="0A517522" w14:textId="5615D5A0" w:rsidR="00A000FB" w:rsidRPr="002C0B69" w:rsidDel="00DA2401" w:rsidRDefault="00A000FB" w:rsidP="00CA594D">
            <w:pPr>
              <w:numPr>
                <w:ilvl w:val="0"/>
                <w:numId w:val="9"/>
              </w:numPr>
              <w:jc w:val="both"/>
              <w:rPr>
                <w:del w:id="393" w:author="Mthimkhulu, Nothando" w:date="2020-05-05T11:06:00Z"/>
                <w:rFonts w:asciiTheme="majorHAnsi" w:hAnsiTheme="majorHAnsi" w:cstheme="majorHAnsi"/>
                <w:b/>
                <w:bCs/>
                <w:sz w:val="20"/>
                <w:szCs w:val="20"/>
                <w:lang w:val="en-ZA"/>
                <w:rPrChange w:id="394" w:author="Mthimkhulu, Nothando" w:date="2020-05-05T13:33:00Z">
                  <w:rPr>
                    <w:del w:id="395" w:author="Mthimkhulu, Nothando" w:date="2020-05-05T11:06:00Z"/>
                    <w:rFonts w:asciiTheme="majorHAnsi" w:hAnsiTheme="majorHAnsi" w:cstheme="majorHAnsi"/>
                    <w:b/>
                    <w:bCs/>
                    <w:sz w:val="20"/>
                    <w:szCs w:val="20"/>
                    <w:lang w:val="en-ZA"/>
                  </w:rPr>
                </w:rPrChange>
              </w:rPr>
            </w:pPr>
          </w:p>
          <w:p w14:paraId="148F3052" w14:textId="77777777" w:rsidR="00DA2401" w:rsidRPr="002C0B69" w:rsidRDefault="00DA2401" w:rsidP="00DA2401">
            <w:pPr>
              <w:numPr>
                <w:ilvl w:val="0"/>
                <w:numId w:val="9"/>
              </w:numPr>
              <w:jc w:val="both"/>
              <w:rPr>
                <w:ins w:id="396" w:author="Mthimkhulu, Nothando" w:date="2020-05-05T11:06:00Z"/>
                <w:rFonts w:asciiTheme="majorHAnsi" w:hAnsiTheme="majorHAnsi" w:cstheme="majorHAnsi"/>
                <w:sz w:val="20"/>
                <w:szCs w:val="20"/>
                <w:lang w:val="en-ZA"/>
                <w:rPrChange w:id="397" w:author="Mthimkhulu, Nothando" w:date="2020-05-05T13:33:00Z">
                  <w:rPr>
                    <w:ins w:id="398" w:author="Mthimkhulu, Nothando" w:date="2020-05-05T11:06:00Z"/>
                    <w:rFonts w:asciiTheme="majorHAnsi" w:hAnsiTheme="majorHAnsi" w:cstheme="majorHAnsi"/>
                    <w:sz w:val="20"/>
                    <w:szCs w:val="20"/>
                    <w:lang w:val="en-ZA"/>
                  </w:rPr>
                </w:rPrChange>
              </w:rPr>
              <w:pPrChange w:id="399" w:author="Mthimkhulu, Nothando" w:date="2020-05-05T11:06:00Z">
                <w:pPr>
                  <w:jc w:val="both"/>
                </w:pPr>
              </w:pPrChange>
            </w:pPr>
          </w:p>
          <w:p w14:paraId="72074B1A" w14:textId="5AF843F0" w:rsidR="00A000FB" w:rsidRPr="002C0B69" w:rsidRDefault="00DA2401" w:rsidP="00DA2401">
            <w:pPr>
              <w:jc w:val="both"/>
              <w:rPr>
                <w:rFonts w:asciiTheme="majorHAnsi" w:hAnsiTheme="majorHAnsi" w:cstheme="majorHAnsi"/>
                <w:sz w:val="20"/>
                <w:szCs w:val="20"/>
                <w:lang w:val="en-ZA"/>
                <w:rPrChange w:id="400" w:author="Mthimkhulu, Nothando" w:date="2020-05-05T13:33:00Z">
                  <w:rPr>
                    <w:rFonts w:asciiTheme="majorHAnsi" w:hAnsiTheme="majorHAnsi" w:cstheme="majorHAnsi"/>
                    <w:sz w:val="20"/>
                    <w:szCs w:val="20"/>
                    <w:lang w:val="en-ZA"/>
                  </w:rPr>
                </w:rPrChange>
              </w:rPr>
            </w:pPr>
            <w:ins w:id="401" w:author="Mthimkhulu, Nothando" w:date="2020-05-05T11:06:00Z">
              <w:r w:rsidRPr="002C0B69">
                <w:rPr>
                  <w:rFonts w:asciiTheme="majorHAnsi" w:hAnsiTheme="majorHAnsi" w:cstheme="majorHAnsi"/>
                  <w:sz w:val="20"/>
                  <w:szCs w:val="20"/>
                  <w:lang w:val="en-ZA"/>
                  <w:rPrChange w:id="402" w:author="Mthimkhulu, Nothando" w:date="2020-05-05T13:33:00Z">
                    <w:rPr>
                      <w:rFonts w:asciiTheme="majorHAnsi" w:hAnsiTheme="majorHAnsi" w:cstheme="majorHAnsi"/>
                      <w:sz w:val="20"/>
                      <w:szCs w:val="20"/>
                      <w:lang w:val="en-ZA"/>
                    </w:rPr>
                  </w:rPrChange>
                </w:rPr>
                <w:t>Basebenza, baqoqe, futhi bagcina ukudla okuthe xaxa okuthengiswayo bese kusatshalaliswa kabusha lokhu kudla ezinhlanganweni ezibhalisiwe Abahlomulayo (ama-BOs) kulo lonke elaseNingizimu Afrika abasebenzisa izitolo ukwenza ukudla.</w:t>
              </w:r>
            </w:ins>
            <w:del w:id="403" w:author="Mthimkhulu, Nothando" w:date="2020-05-05T11:06:00Z">
              <w:r w:rsidR="00B577C6" w:rsidRPr="002C0B69" w:rsidDel="00DA2401">
                <w:rPr>
                  <w:rFonts w:asciiTheme="majorHAnsi" w:hAnsiTheme="majorHAnsi" w:cstheme="majorHAnsi"/>
                  <w:sz w:val="20"/>
                  <w:szCs w:val="20"/>
                  <w:lang w:val="en-ZA"/>
                  <w:rPrChange w:id="404" w:author="Mthimkhulu, Nothando" w:date="2020-05-05T13:33:00Z">
                    <w:rPr>
                      <w:rFonts w:asciiTheme="majorHAnsi" w:hAnsiTheme="majorHAnsi" w:cstheme="majorHAnsi"/>
                      <w:sz w:val="20"/>
                      <w:szCs w:val="20"/>
                      <w:lang w:val="en-ZA"/>
                    </w:rPr>
                  </w:rPrChange>
                </w:rPr>
                <w:delText xml:space="preserve">They </w:delText>
              </w:r>
              <w:r w:rsidR="00A000FB" w:rsidRPr="002C0B69" w:rsidDel="00DA2401">
                <w:rPr>
                  <w:rFonts w:asciiTheme="majorHAnsi" w:hAnsiTheme="majorHAnsi" w:cstheme="majorHAnsi"/>
                  <w:sz w:val="20"/>
                  <w:szCs w:val="20"/>
                  <w:lang w:val="en-ZA"/>
                  <w:rPrChange w:id="405" w:author="Mthimkhulu, Nothando" w:date="2020-05-05T13:33:00Z">
                    <w:rPr>
                      <w:rFonts w:asciiTheme="majorHAnsi" w:hAnsiTheme="majorHAnsi" w:cstheme="majorHAnsi"/>
                      <w:sz w:val="20"/>
                      <w:szCs w:val="20"/>
                      <w:lang w:val="en-ZA"/>
                    </w:rPr>
                  </w:rPrChange>
                </w:rPr>
                <w:delText>source, collect, and store edible surplus food from the supply chain and redistribute this food to registered Beneficiary Organisations (BOs) across South Africa that use the groceries to prepare meals.</w:delText>
              </w:r>
            </w:del>
          </w:p>
          <w:p w14:paraId="2F65C899" w14:textId="77777777" w:rsidR="00A000FB" w:rsidRPr="002C0B69" w:rsidRDefault="00A000FB" w:rsidP="00CA594D">
            <w:pPr>
              <w:ind w:left="357"/>
              <w:jc w:val="both"/>
              <w:rPr>
                <w:rFonts w:asciiTheme="majorHAnsi" w:hAnsiTheme="majorHAnsi" w:cstheme="majorHAnsi"/>
                <w:sz w:val="20"/>
                <w:szCs w:val="20"/>
                <w:lang w:val="en-US"/>
                <w:rPrChange w:id="406" w:author="Mthimkhulu, Nothando" w:date="2020-05-05T13:33:00Z">
                  <w:rPr>
                    <w:rFonts w:asciiTheme="majorHAnsi" w:hAnsiTheme="majorHAnsi" w:cstheme="majorHAnsi"/>
                    <w:sz w:val="20"/>
                    <w:szCs w:val="20"/>
                    <w:lang w:val="en-US"/>
                  </w:rPr>
                </w:rPrChange>
              </w:rPr>
            </w:pPr>
          </w:p>
        </w:tc>
        <w:tc>
          <w:tcPr>
            <w:tcW w:w="2149" w:type="dxa"/>
            <w:tcPrChange w:id="407" w:author="Mthimkhulu, Nothando" w:date="2020-05-05T11:46:00Z">
              <w:tcPr>
                <w:tcW w:w="1952" w:type="dxa"/>
              </w:tcPr>
            </w:tcPrChange>
          </w:tcPr>
          <w:p w14:paraId="6ECD5BA3" w14:textId="5E9480BA" w:rsidR="00A000FB" w:rsidRPr="002C0B69" w:rsidRDefault="00A000FB" w:rsidP="00A000FB">
            <w:pPr>
              <w:rPr>
                <w:rFonts w:asciiTheme="majorHAnsi" w:hAnsiTheme="majorHAnsi" w:cstheme="majorHAnsi"/>
                <w:sz w:val="20"/>
                <w:szCs w:val="20"/>
                <w:lang w:val="en-US"/>
                <w:rPrChange w:id="408" w:author="Mthimkhulu, Nothando" w:date="2020-05-05T13:33:00Z">
                  <w:rPr>
                    <w:rFonts w:asciiTheme="majorHAnsi" w:hAnsiTheme="majorHAnsi" w:cstheme="majorHAnsi"/>
                    <w:sz w:val="20"/>
                    <w:szCs w:val="20"/>
                    <w:lang w:val="en-US"/>
                  </w:rPr>
                </w:rPrChange>
              </w:rPr>
            </w:pPr>
          </w:p>
          <w:p w14:paraId="5741760C" w14:textId="222044A4" w:rsidR="00A000FB" w:rsidRPr="002C0B69" w:rsidRDefault="008978F8" w:rsidP="00A000FB">
            <w:pPr>
              <w:rPr>
                <w:rFonts w:asciiTheme="majorHAnsi" w:hAnsiTheme="majorHAnsi" w:cstheme="majorHAnsi"/>
                <w:sz w:val="20"/>
                <w:szCs w:val="20"/>
                <w:lang w:val="en-US"/>
                <w:rPrChange w:id="409" w:author="Mthimkhulu, Nothando" w:date="2020-05-05T13:33:00Z">
                  <w:rPr>
                    <w:rFonts w:asciiTheme="majorHAnsi" w:hAnsiTheme="majorHAnsi" w:cstheme="majorHAnsi"/>
                    <w:sz w:val="20"/>
                    <w:szCs w:val="20"/>
                    <w:lang w:val="en-US"/>
                  </w:rPr>
                </w:rPrChange>
              </w:rPr>
            </w:pPr>
            <w:r w:rsidRPr="002C0B69">
              <w:rPr>
                <w:rFonts w:asciiTheme="majorHAnsi" w:eastAsiaTheme="minorHAnsi" w:hAnsiTheme="majorHAnsi" w:cstheme="majorHAnsi"/>
                <w:sz w:val="20"/>
                <w:szCs w:val="20"/>
                <w:lang w:val="en-US" w:eastAsia="en-US"/>
                <w:rPrChange w:id="410" w:author="Mthimkhulu, Nothando" w:date="2020-05-05T13:33:00Z">
                  <w:rPr>
                    <w:rFonts w:asciiTheme="majorHAnsi" w:eastAsiaTheme="minorHAnsi" w:hAnsiTheme="majorHAnsi" w:cstheme="majorHAnsi"/>
                    <w:sz w:val="20"/>
                    <w:szCs w:val="20"/>
                    <w:lang w:val="en-US" w:eastAsia="en-US"/>
                  </w:rPr>
                </w:rPrChange>
              </w:rPr>
              <w:t>Across South Africa</w:t>
            </w:r>
          </w:p>
        </w:tc>
        <w:tc>
          <w:tcPr>
            <w:tcW w:w="5281" w:type="dxa"/>
            <w:tcPrChange w:id="411" w:author="Mthimkhulu, Nothando" w:date="2020-05-05T11:46:00Z">
              <w:tcPr>
                <w:tcW w:w="5281" w:type="dxa"/>
              </w:tcPr>
            </w:tcPrChange>
          </w:tcPr>
          <w:p w14:paraId="628BDD8C" w14:textId="1F89846A" w:rsidR="003E0D14" w:rsidRPr="002C0B69" w:rsidRDefault="00487226" w:rsidP="003E0D14">
            <w:pPr>
              <w:numPr>
                <w:ilvl w:val="0"/>
                <w:numId w:val="4"/>
              </w:numPr>
              <w:rPr>
                <w:rFonts w:asciiTheme="majorHAnsi" w:hAnsiTheme="majorHAnsi" w:cstheme="majorHAnsi"/>
                <w:sz w:val="20"/>
                <w:szCs w:val="20"/>
                <w:lang w:val="en-ZA"/>
                <w:rPrChange w:id="412" w:author="Mthimkhulu, Nothando" w:date="2020-05-05T13:33:00Z">
                  <w:rPr>
                    <w:rFonts w:asciiTheme="majorHAnsi" w:hAnsiTheme="majorHAnsi" w:cstheme="majorHAnsi"/>
                    <w:sz w:val="20"/>
                    <w:szCs w:val="20"/>
                    <w:lang w:val="en-ZA"/>
                  </w:rPr>
                </w:rPrChange>
              </w:rPr>
            </w:pPr>
            <w:ins w:id="413" w:author="Mthimkhulu, Nothando" w:date="2020-05-05T13:23:00Z">
              <w:r w:rsidRPr="002C0B69">
                <w:rPr>
                  <w:rFonts w:asciiTheme="majorHAnsi" w:hAnsiTheme="majorHAnsi" w:cstheme="majorHAnsi"/>
                  <w:bCs/>
                  <w:sz w:val="20"/>
                  <w:szCs w:val="20"/>
                  <w:lang w:val="en-GB"/>
                  <w:rPrChange w:id="414" w:author="Mthimkhulu, Nothando" w:date="2020-05-05T13:33:00Z">
                    <w:rPr>
                      <w:rFonts w:asciiTheme="majorHAnsi" w:hAnsiTheme="majorHAnsi" w:cstheme="majorHAnsi"/>
                      <w:bCs/>
                      <w:sz w:val="20"/>
                      <w:szCs w:val="20"/>
                      <w:lang w:val="en-GB"/>
                    </w:rPr>
                  </w:rPrChange>
                </w:rPr>
                <w:t>Ucingo</w:t>
              </w:r>
            </w:ins>
            <w:del w:id="415" w:author="Mthimkhulu, Nothando" w:date="2020-05-05T13:23:00Z">
              <w:r w:rsidR="003E0D14" w:rsidRPr="002C0B69" w:rsidDel="00487226">
                <w:rPr>
                  <w:rFonts w:asciiTheme="majorHAnsi" w:hAnsiTheme="majorHAnsi" w:cstheme="majorHAnsi"/>
                  <w:bCs/>
                  <w:sz w:val="20"/>
                  <w:szCs w:val="20"/>
                  <w:lang w:val="en-GB"/>
                  <w:rPrChange w:id="416" w:author="Mthimkhulu, Nothando" w:date="2020-05-05T13:33:00Z">
                    <w:rPr>
                      <w:rFonts w:asciiTheme="majorHAnsi" w:hAnsiTheme="majorHAnsi" w:cstheme="majorHAnsi"/>
                      <w:bCs/>
                      <w:sz w:val="20"/>
                      <w:szCs w:val="20"/>
                      <w:lang w:val="en-GB"/>
                    </w:rPr>
                  </w:rPrChange>
                </w:rPr>
                <w:delText>Tel</w:delText>
              </w:r>
            </w:del>
            <w:r w:rsidR="003E0D14" w:rsidRPr="002C0B69">
              <w:rPr>
                <w:rFonts w:asciiTheme="majorHAnsi" w:hAnsiTheme="majorHAnsi" w:cstheme="majorHAnsi"/>
                <w:bCs/>
                <w:sz w:val="20"/>
                <w:szCs w:val="20"/>
                <w:lang w:val="en-GB"/>
                <w:rPrChange w:id="417" w:author="Mthimkhulu, Nothando" w:date="2020-05-05T13:33:00Z">
                  <w:rPr>
                    <w:rFonts w:asciiTheme="majorHAnsi" w:hAnsiTheme="majorHAnsi" w:cstheme="majorHAnsi"/>
                    <w:bCs/>
                    <w:sz w:val="20"/>
                    <w:szCs w:val="20"/>
                    <w:lang w:val="en-GB"/>
                  </w:rPr>
                </w:rPrChange>
              </w:rPr>
              <w:t xml:space="preserve">: </w:t>
            </w:r>
            <w:r w:rsidR="003E0D14" w:rsidRPr="002C0B69">
              <w:rPr>
                <w:rFonts w:asciiTheme="majorHAnsi" w:hAnsiTheme="majorHAnsi" w:cstheme="majorHAnsi"/>
                <w:sz w:val="20"/>
                <w:szCs w:val="20"/>
                <w:lang w:val="en-US"/>
                <w:rPrChange w:id="418" w:author="Mthimkhulu, Nothando" w:date="2020-05-05T13:33:00Z">
                  <w:rPr>
                    <w:rFonts w:asciiTheme="majorHAnsi" w:hAnsiTheme="majorHAnsi" w:cstheme="majorHAnsi"/>
                    <w:sz w:val="20"/>
                    <w:szCs w:val="20"/>
                    <w:lang w:val="en-US"/>
                  </w:rPr>
                </w:rPrChange>
              </w:rPr>
              <w:t>015 223 2770</w:t>
            </w:r>
          </w:p>
          <w:p w14:paraId="2ABF3860" w14:textId="77777777" w:rsidR="003E0D14" w:rsidRPr="002C0B69" w:rsidRDefault="003E0D14" w:rsidP="003E0D14">
            <w:pPr>
              <w:numPr>
                <w:ilvl w:val="0"/>
                <w:numId w:val="4"/>
              </w:numPr>
              <w:rPr>
                <w:rFonts w:asciiTheme="majorHAnsi" w:hAnsiTheme="majorHAnsi" w:cstheme="majorHAnsi"/>
                <w:sz w:val="20"/>
                <w:szCs w:val="20"/>
                <w:lang w:val="en-ZA"/>
                <w:rPrChange w:id="419" w:author="Mthimkhulu, Nothando" w:date="2020-05-05T13:33:00Z">
                  <w:rPr>
                    <w:rFonts w:asciiTheme="majorHAnsi" w:hAnsiTheme="majorHAnsi" w:cstheme="majorHAnsi"/>
                    <w:sz w:val="20"/>
                    <w:szCs w:val="20"/>
                    <w:lang w:val="en-ZA"/>
                  </w:rPr>
                </w:rPrChange>
              </w:rPr>
            </w:pPr>
          </w:p>
          <w:p w14:paraId="1D75CD4F" w14:textId="043898EC" w:rsidR="00A000FB" w:rsidRPr="002C0B69" w:rsidRDefault="00487226" w:rsidP="003E0D14">
            <w:pPr>
              <w:rPr>
                <w:rFonts w:asciiTheme="majorHAnsi" w:hAnsiTheme="majorHAnsi" w:cstheme="majorHAnsi"/>
                <w:sz w:val="20"/>
                <w:szCs w:val="20"/>
                <w:lang w:val="en-US"/>
                <w:rPrChange w:id="420" w:author="Mthimkhulu, Nothando" w:date="2020-05-05T13:33:00Z">
                  <w:rPr>
                    <w:rFonts w:asciiTheme="majorHAnsi" w:hAnsiTheme="majorHAnsi" w:cstheme="majorHAnsi"/>
                    <w:sz w:val="20"/>
                    <w:szCs w:val="20"/>
                    <w:lang w:val="en-US"/>
                  </w:rPr>
                </w:rPrChange>
              </w:rPr>
            </w:pPr>
            <w:ins w:id="421" w:author="Mthimkhulu, Nothando" w:date="2020-05-05T13:23:00Z">
              <w:r w:rsidRPr="002C0B69">
                <w:rPr>
                  <w:rFonts w:asciiTheme="majorHAnsi" w:hAnsiTheme="majorHAnsi" w:cstheme="majorHAnsi"/>
                  <w:bCs/>
                  <w:sz w:val="20"/>
                  <w:szCs w:val="20"/>
                  <w:lang w:val="en-GB"/>
                  <w:rPrChange w:id="422" w:author="Mthimkhulu, Nothando" w:date="2020-05-05T13:33:00Z">
                    <w:rPr>
                      <w:rFonts w:asciiTheme="majorHAnsi" w:hAnsiTheme="majorHAnsi" w:cstheme="majorHAnsi"/>
                      <w:bCs/>
                      <w:sz w:val="20"/>
                      <w:szCs w:val="20"/>
                      <w:lang w:val="en-GB"/>
                    </w:rPr>
                  </w:rPrChange>
                </w:rPr>
                <w:t>Ikheli</w:t>
              </w:r>
            </w:ins>
            <w:del w:id="423" w:author="Mthimkhulu, Nothando" w:date="2020-05-05T13:23:00Z">
              <w:r w:rsidR="003E0D14" w:rsidRPr="002C0B69" w:rsidDel="00487226">
                <w:rPr>
                  <w:rFonts w:asciiTheme="majorHAnsi" w:hAnsiTheme="majorHAnsi" w:cstheme="majorHAnsi"/>
                  <w:bCs/>
                  <w:sz w:val="20"/>
                  <w:szCs w:val="20"/>
                  <w:lang w:val="en-GB"/>
                  <w:rPrChange w:id="424" w:author="Mthimkhulu, Nothando" w:date="2020-05-05T13:33:00Z">
                    <w:rPr>
                      <w:rFonts w:asciiTheme="majorHAnsi" w:hAnsiTheme="majorHAnsi" w:cstheme="majorHAnsi"/>
                      <w:bCs/>
                      <w:sz w:val="20"/>
                      <w:szCs w:val="20"/>
                      <w:lang w:val="en-GB"/>
                    </w:rPr>
                  </w:rPrChange>
                </w:rPr>
                <w:delText>Address</w:delText>
              </w:r>
            </w:del>
            <w:r w:rsidR="003E0D14" w:rsidRPr="002C0B69">
              <w:rPr>
                <w:rFonts w:asciiTheme="majorHAnsi" w:hAnsiTheme="majorHAnsi" w:cstheme="majorHAnsi"/>
                <w:bCs/>
                <w:sz w:val="20"/>
                <w:szCs w:val="20"/>
                <w:lang w:val="en-GB"/>
                <w:rPrChange w:id="425" w:author="Mthimkhulu, Nothando" w:date="2020-05-05T13:33:00Z">
                  <w:rPr>
                    <w:rFonts w:asciiTheme="majorHAnsi" w:hAnsiTheme="majorHAnsi" w:cstheme="majorHAnsi"/>
                    <w:bCs/>
                    <w:sz w:val="20"/>
                    <w:szCs w:val="20"/>
                    <w:lang w:val="en-GB"/>
                  </w:rPr>
                </w:rPrChange>
              </w:rPr>
              <w:t>:</w:t>
            </w:r>
            <w:r w:rsidR="003E0D14" w:rsidRPr="002C0B69">
              <w:rPr>
                <w:rFonts w:asciiTheme="majorHAnsi" w:hAnsiTheme="majorHAnsi" w:cstheme="majorHAnsi"/>
                <w:sz w:val="20"/>
                <w:szCs w:val="20"/>
                <w:rPrChange w:id="426" w:author="Mthimkhulu, Nothando" w:date="2020-05-05T13:33:00Z">
                  <w:rPr>
                    <w:rFonts w:asciiTheme="majorHAnsi" w:hAnsiTheme="majorHAnsi" w:cstheme="majorHAnsi"/>
                    <w:sz w:val="20"/>
                    <w:szCs w:val="20"/>
                  </w:rPr>
                </w:rPrChange>
              </w:rPr>
              <w:t xml:space="preserve"> </w:t>
            </w:r>
            <w:r w:rsidR="00FE44B6" w:rsidRPr="002C0B69">
              <w:rPr>
                <w:rFonts w:asciiTheme="majorHAnsi" w:hAnsiTheme="majorHAnsi" w:cstheme="majorHAnsi"/>
                <w:sz w:val="20"/>
                <w:szCs w:val="20"/>
                <w:rPrChange w:id="427" w:author="Mthimkhulu, Nothando" w:date="2020-05-05T13:33:00Z">
                  <w:rPr/>
                </w:rPrChange>
              </w:rPr>
              <w:fldChar w:fldCharType="begin"/>
            </w:r>
            <w:r w:rsidR="00FE44B6" w:rsidRPr="002C0B69">
              <w:rPr>
                <w:rFonts w:asciiTheme="majorHAnsi" w:hAnsiTheme="majorHAnsi" w:cstheme="majorHAnsi"/>
                <w:sz w:val="20"/>
                <w:szCs w:val="20"/>
                <w:rPrChange w:id="428" w:author="Mthimkhulu, Nothando" w:date="2020-05-05T13:33:00Z">
                  <w:rPr/>
                </w:rPrChange>
              </w:rPr>
              <w:instrText xml:space="preserve"> HYPERLINK "https://foodforwardsa.org/" </w:instrText>
            </w:r>
            <w:r w:rsidR="00FE44B6" w:rsidRPr="002C0B69">
              <w:rPr>
                <w:rFonts w:asciiTheme="majorHAnsi" w:hAnsiTheme="majorHAnsi" w:cstheme="majorHAnsi"/>
                <w:sz w:val="20"/>
                <w:szCs w:val="20"/>
                <w:rPrChange w:id="429" w:author="Mthimkhulu, Nothando" w:date="2020-05-05T13:33:00Z">
                  <w:rPr/>
                </w:rPrChange>
              </w:rPr>
              <w:fldChar w:fldCharType="separate"/>
            </w:r>
            <w:r w:rsidR="003E0D14" w:rsidRPr="002C0B69">
              <w:rPr>
                <w:rStyle w:val="Hyperlink"/>
                <w:rFonts w:asciiTheme="majorHAnsi" w:hAnsiTheme="majorHAnsi" w:cstheme="majorHAnsi"/>
                <w:sz w:val="20"/>
                <w:szCs w:val="20"/>
                <w:lang w:val="en-US"/>
                <w:rPrChange w:id="430" w:author="Mthimkhulu, Nothando" w:date="2020-05-05T13:33:00Z">
                  <w:rPr>
                    <w:rStyle w:val="Hyperlink"/>
                    <w:rFonts w:asciiTheme="majorHAnsi" w:hAnsiTheme="majorHAnsi" w:cstheme="majorHAnsi"/>
                    <w:sz w:val="20"/>
                    <w:szCs w:val="20"/>
                    <w:lang w:val="en-US"/>
                  </w:rPr>
                </w:rPrChange>
              </w:rPr>
              <w:t>https://foodforwardsa.org/</w:t>
            </w:r>
            <w:r w:rsidR="00FE44B6" w:rsidRPr="002C0B69">
              <w:rPr>
                <w:rStyle w:val="Hyperlink"/>
                <w:rFonts w:asciiTheme="majorHAnsi" w:hAnsiTheme="majorHAnsi" w:cstheme="majorHAnsi"/>
                <w:sz w:val="20"/>
                <w:szCs w:val="20"/>
                <w:rPrChange w:id="431" w:author="Mthimkhulu, Nothando" w:date="2020-05-05T13:33:00Z">
                  <w:rPr>
                    <w:rStyle w:val="Hyperlink"/>
                    <w:rFonts w:asciiTheme="majorHAnsi" w:hAnsiTheme="majorHAnsi" w:cstheme="majorHAnsi"/>
                    <w:sz w:val="20"/>
                    <w:szCs w:val="20"/>
                  </w:rPr>
                </w:rPrChange>
              </w:rPr>
              <w:fldChar w:fldCharType="end"/>
            </w:r>
          </w:p>
        </w:tc>
      </w:tr>
      <w:tr w:rsidR="00CA594D" w:rsidRPr="002C0B69" w14:paraId="23F85F60" w14:textId="77777777" w:rsidTr="00DC76C7">
        <w:tblPrEx>
          <w:tblW w:w="13101" w:type="dxa"/>
          <w:tblPrExChange w:id="432" w:author="Mthimkhulu, Nothando" w:date="2020-05-05T11:46:00Z">
            <w:tblPrEx>
              <w:tblW w:w="13101" w:type="dxa"/>
            </w:tblPrEx>
          </w:tblPrExChange>
        </w:tblPrEx>
        <w:trPr>
          <w:cantSplit/>
          <w:trPrChange w:id="433" w:author="Mthimkhulu, Nothando" w:date="2020-05-05T11:46:00Z">
            <w:trPr>
              <w:gridAfter w:val="0"/>
              <w:wAfter w:w="61" w:type="dxa"/>
              <w:cantSplit/>
            </w:trPr>
          </w:trPrChange>
        </w:trPr>
        <w:tc>
          <w:tcPr>
            <w:tcW w:w="3116" w:type="dxa"/>
            <w:tcPrChange w:id="434" w:author="Mthimkhulu, Nothando" w:date="2020-05-05T11:46:00Z">
              <w:tcPr>
                <w:tcW w:w="2078" w:type="dxa"/>
              </w:tcPr>
            </w:tcPrChange>
          </w:tcPr>
          <w:p w14:paraId="6F130CD2" w14:textId="14967AD0" w:rsidR="00A000FB" w:rsidRPr="002C0B69" w:rsidRDefault="00A000FB" w:rsidP="00CA594D">
            <w:pPr>
              <w:numPr>
                <w:ilvl w:val="0"/>
                <w:numId w:val="9"/>
              </w:numPr>
              <w:jc w:val="both"/>
              <w:rPr>
                <w:rFonts w:asciiTheme="majorHAnsi" w:hAnsiTheme="majorHAnsi" w:cstheme="majorHAnsi"/>
                <w:b/>
                <w:color w:val="AE132A" w:themeColor="accent2"/>
                <w:sz w:val="20"/>
                <w:szCs w:val="20"/>
                <w:lang w:val="en-ZA"/>
                <w:rPrChange w:id="435" w:author="Mthimkhulu, Nothando" w:date="2020-05-05T13:33:00Z">
                  <w:rPr>
                    <w:rFonts w:asciiTheme="majorHAnsi" w:hAnsiTheme="majorHAnsi" w:cstheme="majorHAnsi"/>
                    <w:b/>
                    <w:color w:val="AE132A" w:themeColor="accent2"/>
                    <w:sz w:val="20"/>
                    <w:szCs w:val="20"/>
                    <w:lang w:val="en-ZA"/>
                  </w:rPr>
                </w:rPrChange>
              </w:rPr>
            </w:pPr>
            <w:r w:rsidRPr="002C0B69">
              <w:rPr>
                <w:rFonts w:asciiTheme="majorHAnsi" w:hAnsiTheme="majorHAnsi" w:cstheme="majorHAnsi"/>
                <w:b/>
                <w:color w:val="AE132A" w:themeColor="accent2"/>
                <w:sz w:val="20"/>
                <w:szCs w:val="20"/>
                <w:lang w:val="en-US"/>
                <w:rPrChange w:id="436" w:author="Mthimkhulu, Nothando" w:date="2020-05-05T13:33:00Z">
                  <w:rPr>
                    <w:rFonts w:asciiTheme="majorHAnsi" w:hAnsiTheme="majorHAnsi" w:cstheme="majorHAnsi"/>
                    <w:b/>
                    <w:color w:val="AE132A" w:themeColor="accent2"/>
                    <w:sz w:val="20"/>
                    <w:szCs w:val="20"/>
                    <w:lang w:val="en-US"/>
                  </w:rPr>
                </w:rPrChange>
              </w:rPr>
              <w:t>One Small Act of Kindness</w:t>
            </w:r>
          </w:p>
        </w:tc>
        <w:tc>
          <w:tcPr>
            <w:tcW w:w="2549" w:type="dxa"/>
            <w:tcPrChange w:id="437" w:author="Mthimkhulu, Nothando" w:date="2020-05-05T11:46:00Z">
              <w:tcPr>
                <w:tcW w:w="3729" w:type="dxa"/>
              </w:tcPr>
            </w:tcPrChange>
          </w:tcPr>
          <w:p w14:paraId="2E9D5D4C" w14:textId="77777777" w:rsidR="00B577C6" w:rsidRPr="002C0B69" w:rsidDel="00DA2401" w:rsidRDefault="00B577C6" w:rsidP="00DA2401">
            <w:pPr>
              <w:jc w:val="both"/>
              <w:rPr>
                <w:del w:id="438" w:author="Mthimkhulu, Nothando" w:date="2020-05-05T11:07:00Z"/>
                <w:rFonts w:asciiTheme="majorHAnsi" w:hAnsiTheme="majorHAnsi" w:cstheme="majorHAnsi"/>
                <w:b/>
                <w:bCs/>
                <w:sz w:val="20"/>
                <w:szCs w:val="20"/>
                <w:lang w:val="en-ZA"/>
                <w:rPrChange w:id="439" w:author="Mthimkhulu, Nothando" w:date="2020-05-05T13:33:00Z">
                  <w:rPr>
                    <w:del w:id="440" w:author="Mthimkhulu, Nothando" w:date="2020-05-05T11:07:00Z"/>
                    <w:b w:val="0"/>
                    <w:bCs w:val="0"/>
                    <w:sz w:val="20"/>
                    <w:szCs w:val="20"/>
                    <w:lang w:val="en-ZA"/>
                  </w:rPr>
                </w:rPrChange>
              </w:rPr>
              <w:pPrChange w:id="441" w:author="Mthimkhulu, Nothando" w:date="2020-05-05T11:07:00Z">
                <w:pPr>
                  <w:pStyle w:val="Heading1"/>
                  <w:outlineLvl w:val="0"/>
                </w:pPr>
              </w:pPrChange>
            </w:pPr>
          </w:p>
          <w:p w14:paraId="3E289786" w14:textId="77777777" w:rsidR="00DA2401" w:rsidRPr="002C0B69" w:rsidRDefault="00DA2401" w:rsidP="00DA2401">
            <w:pPr>
              <w:jc w:val="both"/>
              <w:rPr>
                <w:ins w:id="442" w:author="Mthimkhulu, Nothando" w:date="2020-05-05T11:07:00Z"/>
                <w:rFonts w:asciiTheme="majorHAnsi" w:hAnsiTheme="majorHAnsi" w:cstheme="majorHAnsi"/>
                <w:b/>
                <w:bCs/>
                <w:sz w:val="20"/>
                <w:szCs w:val="20"/>
                <w:lang w:val="en-ZA"/>
                <w:rPrChange w:id="443" w:author="Mthimkhulu, Nothando" w:date="2020-05-05T13:33:00Z">
                  <w:rPr>
                    <w:ins w:id="444" w:author="Mthimkhulu, Nothando" w:date="2020-05-05T11:07:00Z"/>
                    <w:rFonts w:asciiTheme="majorHAnsi" w:hAnsiTheme="majorHAnsi" w:cstheme="majorHAnsi"/>
                    <w:b/>
                    <w:bCs/>
                    <w:sz w:val="20"/>
                    <w:szCs w:val="20"/>
                    <w:lang w:val="en-ZA"/>
                  </w:rPr>
                </w:rPrChange>
              </w:rPr>
              <w:pPrChange w:id="445" w:author="Mthimkhulu, Nothando" w:date="2020-05-05T11:07:00Z">
                <w:pPr>
                  <w:numPr>
                    <w:numId w:val="9"/>
                  </w:numPr>
                  <w:jc w:val="both"/>
                </w:pPr>
              </w:pPrChange>
            </w:pPr>
          </w:p>
          <w:p w14:paraId="48DFD803" w14:textId="095F0D1A" w:rsidR="00A000FB" w:rsidRPr="002C0B69" w:rsidRDefault="00DA2401" w:rsidP="00DA2401">
            <w:pPr>
              <w:jc w:val="both"/>
              <w:rPr>
                <w:rFonts w:asciiTheme="majorHAnsi" w:hAnsiTheme="majorHAnsi" w:cstheme="majorHAnsi"/>
                <w:sz w:val="20"/>
                <w:szCs w:val="20"/>
                <w:lang w:val="en-ZA"/>
                <w:rPrChange w:id="446" w:author="Mthimkhulu, Nothando" w:date="2020-05-05T13:33:00Z">
                  <w:rPr>
                    <w:lang w:val="en-ZA"/>
                  </w:rPr>
                </w:rPrChange>
              </w:rPr>
              <w:pPrChange w:id="447" w:author="Mthimkhulu, Nothando" w:date="2020-05-05T11:07:00Z">
                <w:pPr>
                  <w:pStyle w:val="Heading1"/>
                  <w:outlineLvl w:val="0"/>
                </w:pPr>
              </w:pPrChange>
            </w:pPr>
            <w:ins w:id="448" w:author="Mthimkhulu, Nothando" w:date="2020-05-05T11:07:00Z">
              <w:r w:rsidRPr="002C0B69">
                <w:rPr>
                  <w:rFonts w:asciiTheme="majorHAnsi" w:hAnsiTheme="majorHAnsi" w:cstheme="majorHAnsi"/>
                  <w:sz w:val="20"/>
                  <w:szCs w:val="20"/>
                  <w:lang w:val="en-US"/>
                  <w:rPrChange w:id="449" w:author="Mthimkhulu, Nothando" w:date="2020-05-05T13:33:00Z">
                    <w:rPr>
                      <w:rFonts w:eastAsiaTheme="minorEastAsia"/>
                      <w:b w:val="0"/>
                      <w:bCs w:val="0"/>
                      <w:lang w:val="en-US"/>
                    </w:rPr>
                  </w:rPrChange>
                </w:rPr>
                <w:t>Ngesikhathi kuqhubeka lesi sibhicongo, le nhlangano yandise izinsizakalo zayo ezibandakanya amabhange okudla, amakhishi wesobho, ukuqoqa izingubo, ukunikela imaski njll.</w:t>
              </w:r>
            </w:ins>
            <w:del w:id="450" w:author="Mthimkhulu, Nothando" w:date="2020-05-05T11:07:00Z">
              <w:r w:rsidR="00A000FB" w:rsidRPr="002C0B69" w:rsidDel="00DA2401">
                <w:rPr>
                  <w:rFonts w:asciiTheme="majorHAnsi" w:hAnsiTheme="majorHAnsi" w:cstheme="majorHAnsi"/>
                  <w:sz w:val="20"/>
                  <w:szCs w:val="20"/>
                  <w:lang w:val="en-US"/>
                  <w:rPrChange w:id="451" w:author="Mthimkhulu, Nothando" w:date="2020-05-05T13:33:00Z">
                    <w:rPr>
                      <w:lang w:val="en-US"/>
                    </w:rPr>
                  </w:rPrChange>
                </w:rPr>
                <w:delText xml:space="preserve">During the outbreak, the organization has extended their services that include food banks, </w:delText>
              </w:r>
              <w:r w:rsidR="00A000FB" w:rsidRPr="002C0B69" w:rsidDel="00DA2401">
                <w:rPr>
                  <w:rFonts w:asciiTheme="majorHAnsi" w:eastAsia="Times New Roman" w:hAnsiTheme="majorHAnsi" w:cstheme="majorHAnsi"/>
                  <w:sz w:val="20"/>
                  <w:szCs w:val="20"/>
                  <w:rPrChange w:id="452" w:author="Mthimkhulu, Nothando" w:date="2020-05-05T13:33:00Z">
                    <w:rPr>
                      <w:rFonts w:eastAsia="Times New Roman"/>
                    </w:rPr>
                  </w:rPrChange>
                </w:rPr>
                <w:delText xml:space="preserve">soup kitchens, collecting clothing, donating masks etc. </w:delText>
              </w:r>
            </w:del>
          </w:p>
        </w:tc>
        <w:tc>
          <w:tcPr>
            <w:tcW w:w="2149" w:type="dxa"/>
            <w:tcPrChange w:id="453" w:author="Mthimkhulu, Nothando" w:date="2020-05-05T11:46:00Z">
              <w:tcPr>
                <w:tcW w:w="1952" w:type="dxa"/>
              </w:tcPr>
            </w:tcPrChange>
          </w:tcPr>
          <w:p w14:paraId="2799DA71" w14:textId="77777777" w:rsidR="00650AA8" w:rsidRPr="002C0B69" w:rsidRDefault="00650AA8" w:rsidP="00A000FB">
            <w:pPr>
              <w:rPr>
                <w:rFonts w:asciiTheme="majorHAnsi" w:eastAsiaTheme="minorHAnsi" w:hAnsiTheme="majorHAnsi" w:cstheme="majorHAnsi"/>
                <w:sz w:val="20"/>
                <w:szCs w:val="20"/>
                <w:lang w:val="en-US" w:eastAsia="en-US"/>
                <w:rPrChange w:id="454" w:author="Mthimkhulu, Nothando" w:date="2020-05-05T13:33:00Z">
                  <w:rPr>
                    <w:rFonts w:asciiTheme="majorHAnsi" w:eastAsiaTheme="minorHAnsi" w:hAnsiTheme="majorHAnsi" w:cstheme="majorHAnsi"/>
                    <w:sz w:val="20"/>
                    <w:szCs w:val="20"/>
                    <w:lang w:val="en-US" w:eastAsia="en-US"/>
                  </w:rPr>
                </w:rPrChange>
              </w:rPr>
            </w:pPr>
          </w:p>
          <w:p w14:paraId="1CEC5B8D" w14:textId="7C2FD43D" w:rsidR="00A000FB" w:rsidRPr="002C0B69" w:rsidRDefault="003E0D14" w:rsidP="00A000FB">
            <w:pPr>
              <w:rPr>
                <w:rFonts w:asciiTheme="majorHAnsi" w:hAnsiTheme="majorHAnsi" w:cstheme="majorHAnsi"/>
                <w:sz w:val="20"/>
                <w:szCs w:val="20"/>
                <w:lang w:val="en-US"/>
                <w:rPrChange w:id="455" w:author="Mthimkhulu, Nothando" w:date="2020-05-05T13:33:00Z">
                  <w:rPr>
                    <w:rFonts w:asciiTheme="majorHAnsi" w:hAnsiTheme="majorHAnsi" w:cstheme="majorHAnsi"/>
                    <w:sz w:val="20"/>
                    <w:szCs w:val="20"/>
                    <w:lang w:val="en-US"/>
                  </w:rPr>
                </w:rPrChange>
              </w:rPr>
            </w:pPr>
            <w:r w:rsidRPr="002C0B69">
              <w:rPr>
                <w:rFonts w:asciiTheme="majorHAnsi" w:eastAsiaTheme="minorHAnsi" w:hAnsiTheme="majorHAnsi" w:cstheme="majorHAnsi"/>
                <w:sz w:val="20"/>
                <w:szCs w:val="20"/>
                <w:lang w:val="en-US" w:eastAsia="en-US"/>
                <w:rPrChange w:id="456" w:author="Mthimkhulu, Nothando" w:date="2020-05-05T13:33:00Z">
                  <w:rPr>
                    <w:rFonts w:asciiTheme="majorHAnsi" w:eastAsiaTheme="minorHAnsi" w:hAnsiTheme="majorHAnsi" w:cstheme="majorHAnsi"/>
                    <w:sz w:val="20"/>
                    <w:szCs w:val="20"/>
                    <w:lang w:val="en-US" w:eastAsia="en-US"/>
                  </w:rPr>
                </w:rPrChange>
              </w:rPr>
              <w:t>Across South Africa</w:t>
            </w:r>
          </w:p>
          <w:p w14:paraId="10E5F46D" w14:textId="4B13C452" w:rsidR="00A000FB" w:rsidRPr="002C0B69" w:rsidRDefault="00A000FB" w:rsidP="00A000FB">
            <w:pPr>
              <w:rPr>
                <w:rFonts w:asciiTheme="majorHAnsi" w:hAnsiTheme="majorHAnsi" w:cstheme="majorHAnsi"/>
                <w:sz w:val="20"/>
                <w:szCs w:val="20"/>
                <w:lang w:val="en-ZA"/>
                <w:rPrChange w:id="457" w:author="Mthimkhulu, Nothando" w:date="2020-05-05T13:33:00Z">
                  <w:rPr>
                    <w:rFonts w:asciiTheme="majorHAnsi" w:hAnsiTheme="majorHAnsi" w:cstheme="majorHAnsi"/>
                    <w:sz w:val="20"/>
                    <w:szCs w:val="20"/>
                    <w:lang w:val="en-ZA"/>
                  </w:rPr>
                </w:rPrChange>
              </w:rPr>
            </w:pPr>
          </w:p>
          <w:p w14:paraId="60DEAE45" w14:textId="77777777" w:rsidR="00A000FB" w:rsidRPr="002C0B69" w:rsidRDefault="00A000FB" w:rsidP="00A000FB">
            <w:pPr>
              <w:rPr>
                <w:rFonts w:asciiTheme="majorHAnsi" w:hAnsiTheme="majorHAnsi" w:cstheme="majorHAnsi"/>
                <w:sz w:val="20"/>
                <w:szCs w:val="20"/>
                <w:lang w:val="en-ZA"/>
                <w:rPrChange w:id="458" w:author="Mthimkhulu, Nothando" w:date="2020-05-05T13:33:00Z">
                  <w:rPr>
                    <w:rFonts w:asciiTheme="majorHAnsi" w:hAnsiTheme="majorHAnsi" w:cstheme="majorHAnsi"/>
                    <w:sz w:val="20"/>
                    <w:szCs w:val="20"/>
                    <w:lang w:val="en-ZA"/>
                  </w:rPr>
                </w:rPrChange>
              </w:rPr>
            </w:pPr>
          </w:p>
          <w:p w14:paraId="4E362013" w14:textId="77777777" w:rsidR="00A000FB" w:rsidRPr="002C0B69" w:rsidRDefault="00A000FB" w:rsidP="00A000FB">
            <w:pPr>
              <w:rPr>
                <w:rFonts w:asciiTheme="majorHAnsi" w:hAnsiTheme="majorHAnsi" w:cstheme="majorHAnsi"/>
                <w:sz w:val="20"/>
                <w:szCs w:val="20"/>
                <w:lang w:val="en-ZA"/>
                <w:rPrChange w:id="459" w:author="Mthimkhulu, Nothando" w:date="2020-05-05T13:33:00Z">
                  <w:rPr>
                    <w:rFonts w:asciiTheme="majorHAnsi" w:hAnsiTheme="majorHAnsi" w:cstheme="majorHAnsi"/>
                    <w:sz w:val="20"/>
                    <w:szCs w:val="20"/>
                    <w:lang w:val="en-ZA"/>
                  </w:rPr>
                </w:rPrChange>
              </w:rPr>
            </w:pPr>
          </w:p>
          <w:p w14:paraId="0A0DFFAD" w14:textId="77777777" w:rsidR="00A000FB" w:rsidRPr="002C0B69" w:rsidRDefault="00A000FB" w:rsidP="00A000FB">
            <w:pPr>
              <w:numPr>
                <w:ilvl w:val="0"/>
                <w:numId w:val="4"/>
              </w:numPr>
              <w:rPr>
                <w:rFonts w:asciiTheme="majorHAnsi" w:hAnsiTheme="majorHAnsi" w:cstheme="majorHAnsi"/>
                <w:sz w:val="20"/>
                <w:szCs w:val="20"/>
                <w:lang w:val="en-ZA"/>
                <w:rPrChange w:id="460" w:author="Mthimkhulu, Nothando" w:date="2020-05-05T13:33:00Z">
                  <w:rPr>
                    <w:rFonts w:asciiTheme="majorHAnsi" w:hAnsiTheme="majorHAnsi" w:cstheme="majorHAnsi"/>
                    <w:sz w:val="20"/>
                    <w:szCs w:val="20"/>
                    <w:lang w:val="en-ZA"/>
                  </w:rPr>
                </w:rPrChange>
              </w:rPr>
            </w:pPr>
          </w:p>
          <w:p w14:paraId="397AB74E" w14:textId="5A4AFBA5" w:rsidR="00A000FB" w:rsidRPr="002C0B69" w:rsidRDefault="00A000FB" w:rsidP="00A000FB">
            <w:pPr>
              <w:rPr>
                <w:rFonts w:asciiTheme="majorHAnsi" w:hAnsiTheme="majorHAnsi" w:cstheme="majorHAnsi"/>
                <w:sz w:val="20"/>
                <w:szCs w:val="20"/>
                <w:lang w:val="en-ZA"/>
                <w:rPrChange w:id="461" w:author="Mthimkhulu, Nothando" w:date="2020-05-05T13:33:00Z">
                  <w:rPr>
                    <w:rFonts w:asciiTheme="majorHAnsi" w:hAnsiTheme="majorHAnsi" w:cstheme="majorHAnsi"/>
                    <w:sz w:val="20"/>
                    <w:szCs w:val="20"/>
                    <w:lang w:val="en-ZA"/>
                  </w:rPr>
                </w:rPrChange>
              </w:rPr>
            </w:pPr>
          </w:p>
          <w:p w14:paraId="4E6ED184" w14:textId="77777777" w:rsidR="00A000FB" w:rsidRPr="002C0B69" w:rsidRDefault="00A000FB" w:rsidP="00A000FB">
            <w:pPr>
              <w:rPr>
                <w:rFonts w:asciiTheme="majorHAnsi" w:hAnsiTheme="majorHAnsi" w:cstheme="majorHAnsi"/>
                <w:sz w:val="20"/>
                <w:szCs w:val="20"/>
                <w:rPrChange w:id="462" w:author="Mthimkhulu, Nothando" w:date="2020-05-05T13:33:00Z">
                  <w:rPr>
                    <w:rFonts w:asciiTheme="majorHAnsi" w:hAnsiTheme="majorHAnsi" w:cstheme="majorHAnsi"/>
                    <w:sz w:val="20"/>
                    <w:szCs w:val="20"/>
                  </w:rPr>
                </w:rPrChange>
              </w:rPr>
            </w:pPr>
          </w:p>
        </w:tc>
        <w:tc>
          <w:tcPr>
            <w:tcW w:w="5281" w:type="dxa"/>
            <w:tcPrChange w:id="463" w:author="Mthimkhulu, Nothando" w:date="2020-05-05T11:46:00Z">
              <w:tcPr>
                <w:tcW w:w="5281" w:type="dxa"/>
              </w:tcPr>
            </w:tcPrChange>
          </w:tcPr>
          <w:p w14:paraId="43A15CF5" w14:textId="77777777" w:rsidR="00650AA8" w:rsidRPr="002C0B69" w:rsidRDefault="00650AA8" w:rsidP="003E0D14">
            <w:pPr>
              <w:numPr>
                <w:ilvl w:val="0"/>
                <w:numId w:val="4"/>
              </w:numPr>
              <w:rPr>
                <w:rFonts w:asciiTheme="majorHAnsi" w:hAnsiTheme="majorHAnsi" w:cstheme="majorHAnsi"/>
                <w:sz w:val="20"/>
                <w:szCs w:val="20"/>
                <w:lang w:val="en-ZA"/>
                <w:rPrChange w:id="464" w:author="Mthimkhulu, Nothando" w:date="2020-05-05T13:33:00Z">
                  <w:rPr>
                    <w:rFonts w:asciiTheme="majorHAnsi" w:hAnsiTheme="majorHAnsi" w:cstheme="majorHAnsi"/>
                    <w:sz w:val="20"/>
                    <w:szCs w:val="20"/>
                    <w:lang w:val="en-ZA"/>
                  </w:rPr>
                </w:rPrChange>
              </w:rPr>
            </w:pPr>
          </w:p>
          <w:p w14:paraId="505F58AD" w14:textId="10C544C2" w:rsidR="003E0D14" w:rsidRPr="002C0B69" w:rsidRDefault="00487226" w:rsidP="003E0D14">
            <w:pPr>
              <w:numPr>
                <w:ilvl w:val="0"/>
                <w:numId w:val="4"/>
              </w:numPr>
              <w:rPr>
                <w:rFonts w:asciiTheme="majorHAnsi" w:hAnsiTheme="majorHAnsi" w:cstheme="majorHAnsi"/>
                <w:sz w:val="20"/>
                <w:szCs w:val="20"/>
                <w:lang w:val="en-ZA"/>
                <w:rPrChange w:id="465" w:author="Mthimkhulu, Nothando" w:date="2020-05-05T13:33:00Z">
                  <w:rPr>
                    <w:rFonts w:asciiTheme="majorHAnsi" w:hAnsiTheme="majorHAnsi" w:cstheme="majorHAnsi"/>
                    <w:sz w:val="20"/>
                    <w:szCs w:val="20"/>
                    <w:lang w:val="en-ZA"/>
                  </w:rPr>
                </w:rPrChange>
              </w:rPr>
            </w:pPr>
            <w:ins w:id="466" w:author="Mthimkhulu, Nothando" w:date="2020-05-05T13:23:00Z">
              <w:r w:rsidRPr="002C0B69">
                <w:rPr>
                  <w:rFonts w:asciiTheme="majorHAnsi" w:hAnsiTheme="majorHAnsi" w:cstheme="majorHAnsi"/>
                  <w:bCs/>
                  <w:sz w:val="20"/>
                  <w:szCs w:val="20"/>
                  <w:lang w:val="en-GB"/>
                  <w:rPrChange w:id="467" w:author="Mthimkhulu, Nothando" w:date="2020-05-05T13:33:00Z">
                    <w:rPr>
                      <w:rFonts w:asciiTheme="majorHAnsi" w:hAnsiTheme="majorHAnsi" w:cstheme="majorHAnsi"/>
                      <w:bCs/>
                      <w:sz w:val="20"/>
                      <w:szCs w:val="20"/>
                      <w:lang w:val="en-GB"/>
                    </w:rPr>
                  </w:rPrChange>
                </w:rPr>
                <w:t>Ucingo:</w:t>
              </w:r>
            </w:ins>
            <w:del w:id="468" w:author="Mthimkhulu, Nothando" w:date="2020-05-05T13:23:00Z">
              <w:r w:rsidR="003E0D14" w:rsidRPr="002C0B69" w:rsidDel="00487226">
                <w:rPr>
                  <w:rFonts w:asciiTheme="majorHAnsi" w:hAnsiTheme="majorHAnsi" w:cstheme="majorHAnsi"/>
                  <w:bCs/>
                  <w:sz w:val="20"/>
                  <w:szCs w:val="20"/>
                  <w:lang w:val="en-GB"/>
                  <w:rPrChange w:id="469" w:author="Mthimkhulu, Nothando" w:date="2020-05-05T13:33:00Z">
                    <w:rPr>
                      <w:rFonts w:asciiTheme="majorHAnsi" w:hAnsiTheme="majorHAnsi" w:cstheme="majorHAnsi"/>
                      <w:bCs/>
                      <w:sz w:val="20"/>
                      <w:szCs w:val="20"/>
                      <w:lang w:val="en-GB"/>
                    </w:rPr>
                  </w:rPrChange>
                </w:rPr>
                <w:delText>Tel:</w:delText>
              </w:r>
            </w:del>
            <w:r w:rsidR="003E0D14" w:rsidRPr="002C0B69">
              <w:rPr>
                <w:rFonts w:asciiTheme="majorHAnsi" w:hAnsiTheme="majorHAnsi" w:cstheme="majorHAnsi"/>
                <w:bCs/>
                <w:sz w:val="20"/>
                <w:szCs w:val="20"/>
                <w:lang w:val="en-GB"/>
                <w:rPrChange w:id="470" w:author="Mthimkhulu, Nothando" w:date="2020-05-05T13:33:00Z">
                  <w:rPr>
                    <w:rFonts w:asciiTheme="majorHAnsi" w:hAnsiTheme="majorHAnsi" w:cstheme="majorHAnsi"/>
                    <w:bCs/>
                    <w:sz w:val="20"/>
                    <w:szCs w:val="20"/>
                    <w:lang w:val="en-GB"/>
                  </w:rPr>
                </w:rPrChange>
              </w:rPr>
              <w:t xml:space="preserve"> </w:t>
            </w:r>
            <w:r w:rsidR="003E0D14" w:rsidRPr="002C0B69">
              <w:rPr>
                <w:rFonts w:asciiTheme="majorHAnsi" w:hAnsiTheme="majorHAnsi" w:cstheme="majorHAnsi"/>
                <w:sz w:val="20"/>
                <w:szCs w:val="20"/>
                <w:lang w:val="en-US"/>
                <w:rPrChange w:id="471" w:author="Mthimkhulu, Nothando" w:date="2020-05-05T13:33:00Z">
                  <w:rPr>
                    <w:rFonts w:asciiTheme="majorHAnsi" w:hAnsiTheme="majorHAnsi" w:cstheme="majorHAnsi"/>
                    <w:sz w:val="20"/>
                    <w:szCs w:val="20"/>
                    <w:lang w:val="en-US"/>
                  </w:rPr>
                </w:rPrChange>
              </w:rPr>
              <w:t>0825132042</w:t>
            </w:r>
          </w:p>
          <w:p w14:paraId="74D9CB59" w14:textId="77777777" w:rsidR="003E0D14" w:rsidRPr="002C0B69" w:rsidRDefault="003E0D14" w:rsidP="003E0D14">
            <w:pPr>
              <w:rPr>
                <w:rFonts w:asciiTheme="majorHAnsi" w:hAnsiTheme="majorHAnsi" w:cstheme="majorHAnsi"/>
                <w:sz w:val="20"/>
                <w:szCs w:val="20"/>
                <w:lang w:val="en-US"/>
                <w:rPrChange w:id="472" w:author="Mthimkhulu, Nothando" w:date="2020-05-05T13:33:00Z">
                  <w:rPr>
                    <w:rFonts w:asciiTheme="majorHAnsi" w:hAnsiTheme="majorHAnsi" w:cstheme="majorHAnsi"/>
                    <w:sz w:val="20"/>
                    <w:szCs w:val="20"/>
                    <w:lang w:val="en-US"/>
                  </w:rPr>
                </w:rPrChange>
              </w:rPr>
            </w:pPr>
          </w:p>
          <w:p w14:paraId="625B01C0" w14:textId="77777777" w:rsidR="003E0D14" w:rsidRPr="002C0B69" w:rsidRDefault="003E0D14" w:rsidP="003E0D14">
            <w:pPr>
              <w:rPr>
                <w:rFonts w:asciiTheme="majorHAnsi" w:hAnsiTheme="majorHAnsi" w:cstheme="majorHAnsi"/>
                <w:sz w:val="20"/>
                <w:szCs w:val="20"/>
                <w:lang w:val="en-ZA"/>
                <w:rPrChange w:id="473" w:author="Mthimkhulu, Nothando" w:date="2020-05-05T13:33:00Z">
                  <w:rPr>
                    <w:rFonts w:asciiTheme="majorHAnsi" w:hAnsiTheme="majorHAnsi" w:cstheme="majorHAnsi"/>
                    <w:sz w:val="20"/>
                    <w:szCs w:val="20"/>
                    <w:lang w:val="en-ZA"/>
                  </w:rPr>
                </w:rPrChange>
              </w:rPr>
            </w:pPr>
            <w:r w:rsidRPr="002C0B69">
              <w:rPr>
                <w:rFonts w:asciiTheme="majorHAnsi" w:hAnsiTheme="majorHAnsi" w:cstheme="majorHAnsi"/>
                <w:sz w:val="20"/>
                <w:szCs w:val="20"/>
                <w:lang w:val="en-ZA"/>
                <w:rPrChange w:id="474" w:author="Mthimkhulu, Nothando" w:date="2020-05-05T13:33:00Z">
                  <w:rPr>
                    <w:rFonts w:asciiTheme="majorHAnsi" w:hAnsiTheme="majorHAnsi" w:cstheme="majorHAnsi"/>
                    <w:sz w:val="20"/>
                    <w:szCs w:val="20"/>
                    <w:lang w:val="en-ZA"/>
                  </w:rPr>
                </w:rPrChange>
              </w:rPr>
              <w:t xml:space="preserve">ellyann.strydom@gmail.com </w:t>
            </w:r>
          </w:p>
          <w:p w14:paraId="0C689A69" w14:textId="585F1CA8" w:rsidR="00A000FB" w:rsidRPr="002C0B69" w:rsidRDefault="00FE44B6" w:rsidP="003E0D14">
            <w:pPr>
              <w:rPr>
                <w:rFonts w:asciiTheme="majorHAnsi" w:eastAsia="Times New Roman" w:hAnsiTheme="majorHAnsi" w:cstheme="majorHAnsi"/>
                <w:color w:val="007B66" w:themeColor="accent6"/>
                <w:sz w:val="20"/>
                <w:szCs w:val="20"/>
                <w:rPrChange w:id="475" w:author="Mthimkhulu, Nothando" w:date="2020-05-05T13:33:00Z">
                  <w:rPr>
                    <w:rFonts w:asciiTheme="majorHAnsi" w:eastAsia="Times New Roman" w:hAnsiTheme="majorHAnsi" w:cstheme="majorHAnsi"/>
                    <w:color w:val="007B66" w:themeColor="accent6"/>
                    <w:sz w:val="20"/>
                    <w:szCs w:val="20"/>
                  </w:rPr>
                </w:rPrChange>
              </w:rPr>
            </w:pPr>
            <w:r w:rsidRPr="002C0B69">
              <w:rPr>
                <w:rFonts w:asciiTheme="majorHAnsi" w:hAnsiTheme="majorHAnsi" w:cstheme="majorHAnsi"/>
                <w:sz w:val="20"/>
                <w:szCs w:val="20"/>
                <w:rPrChange w:id="476" w:author="Mthimkhulu, Nothando" w:date="2020-05-05T13:33:00Z">
                  <w:rPr/>
                </w:rPrChange>
              </w:rPr>
              <w:fldChar w:fldCharType="begin"/>
            </w:r>
            <w:r w:rsidRPr="002C0B69">
              <w:rPr>
                <w:rFonts w:asciiTheme="majorHAnsi" w:hAnsiTheme="majorHAnsi" w:cstheme="majorHAnsi"/>
                <w:sz w:val="20"/>
                <w:szCs w:val="20"/>
                <w:rPrChange w:id="477" w:author="Mthimkhulu, Nothando" w:date="2020-05-05T13:33:00Z">
                  <w:rPr/>
                </w:rPrChange>
              </w:rPr>
              <w:instrText xml:space="preserve"> HYPERLINK "https://www.facebook.com/Onesmallact1/" </w:instrText>
            </w:r>
            <w:r w:rsidRPr="002C0B69">
              <w:rPr>
                <w:rFonts w:asciiTheme="majorHAnsi" w:hAnsiTheme="majorHAnsi" w:cstheme="majorHAnsi"/>
                <w:sz w:val="20"/>
                <w:szCs w:val="20"/>
                <w:rPrChange w:id="478" w:author="Mthimkhulu, Nothando" w:date="2020-05-05T13:33:00Z">
                  <w:rPr/>
                </w:rPrChange>
              </w:rPr>
              <w:fldChar w:fldCharType="separate"/>
            </w:r>
            <w:r w:rsidR="003E0D14" w:rsidRPr="002C0B69">
              <w:rPr>
                <w:rFonts w:asciiTheme="majorHAnsi" w:hAnsiTheme="majorHAnsi" w:cstheme="majorHAnsi"/>
                <w:sz w:val="20"/>
                <w:szCs w:val="20"/>
                <w:lang w:val="en-US"/>
                <w:rPrChange w:id="479" w:author="Mthimkhulu, Nothando" w:date="2020-05-05T13:33:00Z">
                  <w:rPr>
                    <w:rFonts w:asciiTheme="majorHAnsi" w:hAnsiTheme="majorHAnsi" w:cstheme="majorHAnsi"/>
                    <w:sz w:val="20"/>
                    <w:szCs w:val="20"/>
                    <w:lang w:val="en-US"/>
                  </w:rPr>
                </w:rPrChange>
              </w:rPr>
              <w:t>https://www.facebook.com/Onesmallact1/</w:t>
            </w:r>
            <w:r w:rsidRPr="002C0B69">
              <w:rPr>
                <w:rFonts w:asciiTheme="majorHAnsi" w:hAnsiTheme="majorHAnsi" w:cstheme="majorHAnsi"/>
                <w:sz w:val="20"/>
                <w:szCs w:val="20"/>
                <w:rPrChange w:id="480" w:author="Mthimkhulu, Nothando" w:date="2020-05-05T13:33:00Z">
                  <w:rPr>
                    <w:rFonts w:asciiTheme="majorHAnsi" w:hAnsiTheme="majorHAnsi" w:cstheme="majorHAnsi"/>
                    <w:sz w:val="20"/>
                    <w:szCs w:val="20"/>
                  </w:rPr>
                </w:rPrChange>
              </w:rPr>
              <w:fldChar w:fldCharType="end"/>
            </w:r>
          </w:p>
        </w:tc>
      </w:tr>
      <w:tr w:rsidR="00CA594D" w:rsidRPr="002C0B69" w14:paraId="18477F81" w14:textId="77777777" w:rsidTr="00DC76C7">
        <w:tblPrEx>
          <w:tblW w:w="13101" w:type="dxa"/>
          <w:tblPrExChange w:id="481" w:author="Mthimkhulu, Nothando" w:date="2020-05-05T11:46:00Z">
            <w:tblPrEx>
              <w:tblW w:w="13101" w:type="dxa"/>
            </w:tblPrEx>
          </w:tblPrExChange>
        </w:tblPrEx>
        <w:trPr>
          <w:cantSplit/>
          <w:trPrChange w:id="482" w:author="Mthimkhulu, Nothando" w:date="2020-05-05T11:46:00Z">
            <w:trPr>
              <w:gridAfter w:val="0"/>
              <w:wAfter w:w="61" w:type="dxa"/>
              <w:cantSplit/>
            </w:trPr>
          </w:trPrChange>
        </w:trPr>
        <w:tc>
          <w:tcPr>
            <w:tcW w:w="3116" w:type="dxa"/>
            <w:tcPrChange w:id="483" w:author="Mthimkhulu, Nothando" w:date="2020-05-05T11:46:00Z">
              <w:tcPr>
                <w:tcW w:w="2078" w:type="dxa"/>
              </w:tcPr>
            </w:tcPrChange>
          </w:tcPr>
          <w:p w14:paraId="562BA8F2" w14:textId="77777777" w:rsidR="001F6905" w:rsidRPr="002C0B69" w:rsidRDefault="00FE44B6" w:rsidP="005F01AB">
            <w:pPr>
              <w:numPr>
                <w:ilvl w:val="0"/>
                <w:numId w:val="9"/>
              </w:numPr>
              <w:rPr>
                <w:rFonts w:asciiTheme="majorHAnsi" w:hAnsiTheme="majorHAnsi" w:cstheme="majorHAnsi"/>
                <w:b/>
                <w:color w:val="AE132A" w:themeColor="accent2"/>
                <w:sz w:val="20"/>
                <w:szCs w:val="20"/>
                <w:lang w:val="en-US"/>
                <w:rPrChange w:id="484" w:author="Mthimkhulu, Nothando" w:date="2020-05-05T13:33:00Z">
                  <w:rPr>
                    <w:rFonts w:asciiTheme="majorHAnsi" w:hAnsiTheme="majorHAnsi" w:cstheme="majorHAnsi"/>
                    <w:b/>
                    <w:color w:val="AE132A" w:themeColor="accent2"/>
                    <w:sz w:val="20"/>
                    <w:szCs w:val="20"/>
                    <w:lang w:val="en-US"/>
                  </w:rPr>
                </w:rPrChange>
              </w:rPr>
            </w:pPr>
            <w:r w:rsidRPr="002C0B69">
              <w:rPr>
                <w:rFonts w:asciiTheme="majorHAnsi" w:hAnsiTheme="majorHAnsi" w:cstheme="majorHAnsi"/>
                <w:sz w:val="20"/>
                <w:szCs w:val="20"/>
                <w:rPrChange w:id="485" w:author="Mthimkhulu, Nothando" w:date="2020-05-05T13:33:00Z">
                  <w:rPr/>
                </w:rPrChange>
              </w:rPr>
              <w:lastRenderedPageBreak/>
              <w:fldChar w:fldCharType="begin"/>
            </w:r>
            <w:r w:rsidRPr="002C0B69">
              <w:rPr>
                <w:rFonts w:asciiTheme="majorHAnsi" w:hAnsiTheme="majorHAnsi" w:cstheme="majorHAnsi"/>
                <w:sz w:val="20"/>
                <w:szCs w:val="20"/>
                <w:rPrChange w:id="486" w:author="Mthimkhulu, Nothando" w:date="2020-05-05T13:33:00Z">
                  <w:rPr/>
                </w:rPrChange>
              </w:rPr>
              <w:instrText xml:space="preserve"> HYPERLINK "https://giftofthegivers.org/disaster-response/intervention-plan-for-covid-19/" </w:instrText>
            </w:r>
            <w:r w:rsidRPr="002C0B69">
              <w:rPr>
                <w:rFonts w:asciiTheme="majorHAnsi" w:hAnsiTheme="majorHAnsi" w:cstheme="majorHAnsi"/>
                <w:sz w:val="20"/>
                <w:szCs w:val="20"/>
                <w:rPrChange w:id="487" w:author="Mthimkhulu, Nothando" w:date="2020-05-05T13:33:00Z">
                  <w:rPr/>
                </w:rPrChange>
              </w:rPr>
              <w:fldChar w:fldCharType="separate"/>
            </w:r>
            <w:r w:rsidR="001F6905" w:rsidRPr="002C0B69">
              <w:rPr>
                <w:rFonts w:asciiTheme="majorHAnsi" w:hAnsiTheme="majorHAnsi" w:cstheme="majorHAnsi"/>
                <w:b/>
                <w:color w:val="AE132A" w:themeColor="accent2"/>
                <w:sz w:val="20"/>
                <w:szCs w:val="20"/>
                <w:lang w:val="en-US"/>
                <w:rPrChange w:id="488" w:author="Mthimkhulu, Nothando" w:date="2020-05-05T13:33:00Z">
                  <w:rPr>
                    <w:rFonts w:asciiTheme="majorHAnsi" w:hAnsiTheme="majorHAnsi" w:cstheme="majorHAnsi"/>
                    <w:b/>
                    <w:color w:val="AE132A" w:themeColor="accent2"/>
                    <w:sz w:val="20"/>
                    <w:szCs w:val="20"/>
                    <w:lang w:val="en-US"/>
                  </w:rPr>
                </w:rPrChange>
              </w:rPr>
              <w:t>Gift of the Givers</w:t>
            </w:r>
            <w:r w:rsidRPr="002C0B69">
              <w:rPr>
                <w:rFonts w:asciiTheme="majorHAnsi" w:hAnsiTheme="majorHAnsi" w:cstheme="majorHAnsi"/>
                <w:b/>
                <w:color w:val="AE132A" w:themeColor="accent2"/>
                <w:sz w:val="20"/>
                <w:szCs w:val="20"/>
                <w:rPrChange w:id="489" w:author="Mthimkhulu, Nothando" w:date="2020-05-05T13:33:00Z">
                  <w:rPr>
                    <w:rFonts w:asciiTheme="majorHAnsi" w:hAnsiTheme="majorHAnsi" w:cstheme="majorHAnsi"/>
                    <w:b/>
                    <w:color w:val="AE132A" w:themeColor="accent2"/>
                    <w:sz w:val="20"/>
                    <w:szCs w:val="20"/>
                  </w:rPr>
                </w:rPrChange>
              </w:rPr>
              <w:fldChar w:fldCharType="end"/>
            </w:r>
          </w:p>
          <w:p w14:paraId="63FD3FD4" w14:textId="77777777" w:rsidR="001F6905" w:rsidRPr="002C0B69" w:rsidRDefault="001F6905" w:rsidP="005F01AB">
            <w:pPr>
              <w:numPr>
                <w:ilvl w:val="0"/>
                <w:numId w:val="9"/>
              </w:numPr>
              <w:rPr>
                <w:rFonts w:asciiTheme="majorHAnsi" w:hAnsiTheme="majorHAnsi" w:cstheme="majorHAnsi"/>
                <w:b/>
                <w:color w:val="AE132A" w:themeColor="accent2"/>
                <w:sz w:val="20"/>
                <w:szCs w:val="20"/>
                <w:lang w:val="en-US"/>
                <w:rPrChange w:id="490" w:author="Mthimkhulu, Nothando" w:date="2020-05-05T13:33:00Z">
                  <w:rPr>
                    <w:rFonts w:asciiTheme="majorHAnsi" w:hAnsiTheme="majorHAnsi" w:cstheme="majorHAnsi"/>
                    <w:b/>
                    <w:color w:val="AE132A" w:themeColor="accent2"/>
                    <w:sz w:val="20"/>
                    <w:szCs w:val="20"/>
                    <w:lang w:val="en-US"/>
                  </w:rPr>
                </w:rPrChange>
              </w:rPr>
            </w:pPr>
          </w:p>
        </w:tc>
        <w:tc>
          <w:tcPr>
            <w:tcW w:w="2549" w:type="dxa"/>
            <w:tcPrChange w:id="491" w:author="Mthimkhulu, Nothando" w:date="2020-05-05T11:46:00Z">
              <w:tcPr>
                <w:tcW w:w="3729" w:type="dxa"/>
              </w:tcPr>
            </w:tcPrChange>
          </w:tcPr>
          <w:p w14:paraId="2ECB937B" w14:textId="77777777" w:rsidR="00B577C6" w:rsidRPr="002C0B69" w:rsidRDefault="00B577C6" w:rsidP="00CA594D">
            <w:pPr>
              <w:jc w:val="both"/>
              <w:rPr>
                <w:rFonts w:asciiTheme="majorHAnsi" w:hAnsiTheme="majorHAnsi" w:cstheme="majorHAnsi"/>
                <w:sz w:val="20"/>
                <w:szCs w:val="20"/>
                <w:rPrChange w:id="492" w:author="Mthimkhulu, Nothando" w:date="2020-05-05T13:33:00Z">
                  <w:rPr>
                    <w:rFonts w:asciiTheme="majorHAnsi" w:hAnsiTheme="majorHAnsi" w:cstheme="majorHAnsi"/>
                    <w:sz w:val="20"/>
                    <w:szCs w:val="20"/>
                  </w:rPr>
                </w:rPrChange>
              </w:rPr>
            </w:pPr>
          </w:p>
          <w:p w14:paraId="6BA2981F" w14:textId="5F2EBB2F" w:rsidR="001F6905" w:rsidRPr="002C0B69" w:rsidRDefault="00B54827" w:rsidP="00CA594D">
            <w:pPr>
              <w:jc w:val="both"/>
              <w:rPr>
                <w:rFonts w:asciiTheme="majorHAnsi" w:hAnsiTheme="majorHAnsi" w:cstheme="majorHAnsi"/>
                <w:sz w:val="20"/>
                <w:szCs w:val="20"/>
                <w:rPrChange w:id="493" w:author="Mthimkhulu, Nothando" w:date="2020-05-05T13:33:00Z">
                  <w:rPr>
                    <w:rFonts w:asciiTheme="majorHAnsi" w:hAnsiTheme="majorHAnsi" w:cstheme="majorHAnsi"/>
                    <w:sz w:val="20"/>
                    <w:szCs w:val="20"/>
                  </w:rPr>
                </w:rPrChange>
              </w:rPr>
            </w:pPr>
            <w:r w:rsidRPr="002C0B69">
              <w:rPr>
                <w:rFonts w:asciiTheme="majorHAnsi" w:hAnsiTheme="majorHAnsi" w:cstheme="majorHAnsi"/>
                <w:sz w:val="20"/>
                <w:szCs w:val="20"/>
                <w:rPrChange w:id="494" w:author="Mthimkhulu, Nothando" w:date="2020-05-05T13:33:00Z">
                  <w:rPr>
                    <w:rFonts w:asciiTheme="majorHAnsi" w:hAnsiTheme="majorHAnsi" w:cstheme="majorHAnsi"/>
                    <w:sz w:val="20"/>
                    <w:szCs w:val="20"/>
                  </w:rPr>
                </w:rPrChange>
              </w:rPr>
              <w:t xml:space="preserve">Gift of the Givers </w:t>
            </w:r>
            <w:ins w:id="495" w:author="Mthimkhulu, Nothando" w:date="2020-05-05T11:25:00Z">
              <w:r w:rsidR="00321AFD" w:rsidRPr="002C0B69">
                <w:rPr>
                  <w:rFonts w:asciiTheme="majorHAnsi" w:hAnsiTheme="majorHAnsi" w:cstheme="majorHAnsi"/>
                  <w:sz w:val="20"/>
                  <w:szCs w:val="20"/>
                  <w:rPrChange w:id="496" w:author="Mthimkhulu, Nothando" w:date="2020-05-05T13:33:00Z">
                    <w:rPr>
                      <w:rFonts w:asciiTheme="majorHAnsi" w:hAnsiTheme="majorHAnsi" w:cstheme="majorHAnsi"/>
                      <w:sz w:val="20"/>
                      <w:szCs w:val="20"/>
                    </w:rPr>
                  </w:rPrChange>
                </w:rPr>
                <w:t>b</w:t>
              </w:r>
            </w:ins>
            <w:ins w:id="497" w:author="Mthimkhulu, Nothando" w:date="2020-05-05T11:28:00Z">
              <w:r w:rsidR="00321AFD" w:rsidRPr="002C0B69">
                <w:rPr>
                  <w:rFonts w:asciiTheme="majorHAnsi" w:hAnsiTheme="majorHAnsi" w:cstheme="majorHAnsi"/>
                  <w:sz w:val="20"/>
                  <w:szCs w:val="20"/>
                  <w:rPrChange w:id="498" w:author="Mthimkhulu, Nothando" w:date="2020-05-05T13:33:00Z">
                    <w:rPr>
                      <w:rFonts w:asciiTheme="majorHAnsi" w:hAnsiTheme="majorHAnsi" w:cstheme="majorHAnsi"/>
                      <w:sz w:val="20"/>
                      <w:szCs w:val="20"/>
                    </w:rPr>
                  </w:rPrChange>
                </w:rPr>
                <w:t>e</w:t>
              </w:r>
            </w:ins>
            <w:ins w:id="499" w:author="Mthimkhulu, Nothando" w:date="2020-05-05T11:25:00Z">
              <w:r w:rsidR="00F26E5C" w:rsidRPr="002C0B69">
                <w:rPr>
                  <w:rFonts w:asciiTheme="majorHAnsi" w:hAnsiTheme="majorHAnsi" w:cstheme="majorHAnsi"/>
                  <w:sz w:val="20"/>
                  <w:szCs w:val="20"/>
                  <w:rPrChange w:id="500" w:author="Mthimkhulu, Nothando" w:date="2020-05-05T13:33:00Z">
                    <w:rPr>
                      <w:rFonts w:asciiTheme="majorHAnsi" w:hAnsiTheme="majorHAnsi" w:cstheme="majorHAnsi"/>
                      <w:sz w:val="20"/>
                      <w:szCs w:val="20"/>
                    </w:rPr>
                  </w:rPrChange>
                </w:rPr>
                <w:t>nze uhlelo lokungenelela lwalolubh</w:t>
              </w:r>
            </w:ins>
            <w:ins w:id="501" w:author="Mthimkhulu, Nothando" w:date="2020-05-05T11:26:00Z">
              <w:r w:rsidR="00F26E5C" w:rsidRPr="002C0B69">
                <w:rPr>
                  <w:rFonts w:asciiTheme="majorHAnsi" w:hAnsiTheme="majorHAnsi" w:cstheme="majorHAnsi"/>
                  <w:sz w:val="20"/>
                  <w:szCs w:val="20"/>
                  <w:rPrChange w:id="502" w:author="Mthimkhulu, Nothando" w:date="2020-05-05T13:33:00Z">
                    <w:rPr>
                      <w:rFonts w:asciiTheme="majorHAnsi" w:hAnsiTheme="majorHAnsi" w:cstheme="majorHAnsi"/>
                      <w:sz w:val="20"/>
                      <w:szCs w:val="20"/>
                    </w:rPr>
                  </w:rPrChange>
                </w:rPr>
                <w:t>ubhane</w:t>
              </w:r>
            </w:ins>
            <w:ins w:id="503" w:author="Mthimkhulu, Nothando" w:date="2020-05-05T11:25:00Z">
              <w:r w:rsidR="00F26E5C" w:rsidRPr="002C0B69">
                <w:rPr>
                  <w:rFonts w:asciiTheme="majorHAnsi" w:hAnsiTheme="majorHAnsi" w:cstheme="majorHAnsi"/>
                  <w:sz w:val="20"/>
                  <w:szCs w:val="20"/>
                  <w:rPrChange w:id="504" w:author="Mthimkhulu, Nothando" w:date="2020-05-05T13:33:00Z">
                    <w:rPr>
                      <w:rFonts w:asciiTheme="majorHAnsi" w:hAnsiTheme="majorHAnsi" w:cstheme="majorHAnsi"/>
                      <w:sz w:val="20"/>
                      <w:szCs w:val="20"/>
                    </w:rPr>
                  </w:rPrChange>
                </w:rPr>
                <w:t xml:space="preserve"> olwengeza izinsiza zezempilo zomphakathi ngokusekela ochwepheshe bezokwelapha ngo</w:t>
              </w:r>
            </w:ins>
            <w:ins w:id="505" w:author="Mthimkhulu, Nothando" w:date="2020-05-05T11:26:00Z">
              <w:r w:rsidR="00321AFD" w:rsidRPr="002C0B69">
                <w:rPr>
                  <w:rFonts w:asciiTheme="majorHAnsi" w:hAnsiTheme="majorHAnsi" w:cstheme="majorHAnsi"/>
                  <w:sz w:val="20"/>
                  <w:szCs w:val="20"/>
                  <w:rPrChange w:id="506" w:author="Mthimkhulu, Nothando" w:date="2020-05-05T13:33:00Z">
                    <w:rPr>
                      <w:rFonts w:asciiTheme="majorHAnsi" w:hAnsiTheme="majorHAnsi" w:cstheme="majorHAnsi"/>
                      <w:sz w:val="20"/>
                      <w:szCs w:val="20"/>
                    </w:rPr>
                  </w:rPrChange>
                </w:rPr>
                <w:t>ko</w:t>
              </w:r>
            </w:ins>
            <w:ins w:id="507" w:author="Mthimkhulu, Nothando" w:date="2020-05-05T11:25:00Z">
              <w:r w:rsidR="00F26E5C" w:rsidRPr="002C0B69">
                <w:rPr>
                  <w:rFonts w:asciiTheme="majorHAnsi" w:hAnsiTheme="majorHAnsi" w:cstheme="majorHAnsi"/>
                  <w:sz w:val="20"/>
                  <w:szCs w:val="20"/>
                  <w:rPrChange w:id="508" w:author="Mthimkhulu, Nothando" w:date="2020-05-05T13:33:00Z">
                    <w:rPr>
                      <w:rFonts w:asciiTheme="majorHAnsi" w:hAnsiTheme="majorHAnsi" w:cstheme="majorHAnsi"/>
                      <w:sz w:val="20"/>
                      <w:szCs w:val="20"/>
                    </w:rPr>
                  </w:rPrChange>
                </w:rPr>
                <w:t>kugqoka okuvikelayo, ukuhlinzeka ngemishini efanelekile yezokwelapha nokunikeza okudingakalayo kwezokwelapha ezikhungweni ezidinga usizo oluphuthumayo. Baphinde basiza ekunikezeni u</w:t>
              </w:r>
              <w:r w:rsidR="00321AFD" w:rsidRPr="002C0B69">
                <w:rPr>
                  <w:rFonts w:asciiTheme="majorHAnsi" w:hAnsiTheme="majorHAnsi" w:cstheme="majorHAnsi"/>
                  <w:sz w:val="20"/>
                  <w:szCs w:val="20"/>
                  <w:rPrChange w:id="509" w:author="Mthimkhulu, Nothando" w:date="2020-05-05T13:33:00Z">
                    <w:rPr>
                      <w:rFonts w:asciiTheme="majorHAnsi" w:hAnsiTheme="majorHAnsi" w:cstheme="majorHAnsi"/>
                      <w:sz w:val="20"/>
                      <w:szCs w:val="20"/>
                    </w:rPr>
                  </w:rPrChange>
                </w:rPr>
                <w:t>kuhlolwa okungabizi kw</w:t>
              </w:r>
            </w:ins>
            <w:ins w:id="510" w:author="Mthimkhulu, Nothando" w:date="2020-05-05T11:26:00Z">
              <w:r w:rsidR="00321AFD" w:rsidRPr="002C0B69">
                <w:rPr>
                  <w:rFonts w:asciiTheme="majorHAnsi" w:hAnsiTheme="majorHAnsi" w:cstheme="majorHAnsi"/>
                  <w:sz w:val="20"/>
                  <w:szCs w:val="20"/>
                  <w:rPrChange w:id="511" w:author="Mthimkhulu, Nothando" w:date="2020-05-05T13:33:00Z">
                    <w:rPr>
                      <w:rFonts w:asciiTheme="majorHAnsi" w:hAnsiTheme="majorHAnsi" w:cstheme="majorHAnsi"/>
                      <w:sz w:val="20"/>
                      <w:szCs w:val="20"/>
                    </w:rPr>
                  </w:rPrChange>
                </w:rPr>
                <w:t>alolubhubhane</w:t>
              </w:r>
            </w:ins>
            <w:ins w:id="512" w:author="Mthimkhulu, Nothando" w:date="2020-05-05T11:25:00Z">
              <w:r w:rsidR="00F26E5C" w:rsidRPr="002C0B69">
                <w:rPr>
                  <w:rFonts w:asciiTheme="majorHAnsi" w:hAnsiTheme="majorHAnsi" w:cstheme="majorHAnsi"/>
                  <w:sz w:val="20"/>
                  <w:szCs w:val="20"/>
                  <w:rPrChange w:id="513" w:author="Mthimkhulu, Nothando" w:date="2020-05-05T13:33:00Z">
                    <w:rPr>
                      <w:rFonts w:asciiTheme="majorHAnsi" w:hAnsiTheme="majorHAnsi" w:cstheme="majorHAnsi"/>
                      <w:sz w:val="20"/>
                      <w:szCs w:val="20"/>
                    </w:rPr>
                  </w:rPrChange>
                </w:rPr>
                <w:t>, ukunikela ngama-sanitisers, kanye nezinhlelo zokondla, ukusho izinsiza ezimbalwa abazinikezayo.</w:t>
              </w:r>
            </w:ins>
            <w:del w:id="514" w:author="Mthimkhulu, Nothando" w:date="2020-05-05T11:25:00Z">
              <w:r w:rsidRPr="002C0B69" w:rsidDel="00F26E5C">
                <w:rPr>
                  <w:rFonts w:asciiTheme="majorHAnsi" w:hAnsiTheme="majorHAnsi" w:cstheme="majorHAnsi"/>
                  <w:sz w:val="20"/>
                  <w:szCs w:val="20"/>
                  <w:rPrChange w:id="515" w:author="Mthimkhulu, Nothando" w:date="2020-05-05T13:33:00Z">
                    <w:rPr>
                      <w:rFonts w:asciiTheme="majorHAnsi" w:hAnsiTheme="majorHAnsi" w:cstheme="majorHAnsi"/>
                      <w:sz w:val="20"/>
                      <w:szCs w:val="20"/>
                    </w:rPr>
                  </w:rPrChange>
                </w:rPr>
                <w:delText xml:space="preserve">have created an intervention plan for Covid-19 that </w:delText>
              </w:r>
              <w:r w:rsidR="00F518C2" w:rsidRPr="002C0B69" w:rsidDel="00F26E5C">
                <w:rPr>
                  <w:rFonts w:asciiTheme="majorHAnsi" w:hAnsiTheme="majorHAnsi" w:cstheme="majorHAnsi"/>
                  <w:sz w:val="20"/>
                  <w:szCs w:val="20"/>
                  <w:rPrChange w:id="516" w:author="Mthimkhulu, Nothando" w:date="2020-05-05T13:33:00Z">
                    <w:rPr>
                      <w:rFonts w:asciiTheme="majorHAnsi" w:hAnsiTheme="majorHAnsi" w:cstheme="majorHAnsi"/>
                      <w:sz w:val="20"/>
                      <w:szCs w:val="20"/>
                    </w:rPr>
                  </w:rPrChange>
                </w:rPr>
                <w:delText xml:space="preserve">is </w:delText>
              </w:r>
              <w:r w:rsidR="00F518C2" w:rsidRPr="002C0B69" w:rsidDel="00F26E5C">
                <w:rPr>
                  <w:rFonts w:asciiTheme="majorHAnsi" w:hAnsiTheme="majorHAnsi" w:cstheme="majorHAnsi"/>
                  <w:sz w:val="20"/>
                  <w:szCs w:val="20"/>
                  <w:lang w:val="en-US"/>
                  <w:rPrChange w:id="517" w:author="Mthimkhulu, Nothando" w:date="2020-05-05T13:33:00Z">
                    <w:rPr>
                      <w:rFonts w:asciiTheme="majorHAnsi" w:hAnsiTheme="majorHAnsi" w:cstheme="majorHAnsi"/>
                      <w:sz w:val="20"/>
                      <w:szCs w:val="20"/>
                      <w:lang w:val="en-US"/>
                    </w:rPr>
                  </w:rPrChange>
                </w:rPr>
                <w:delText xml:space="preserve">augmenting public health services by supporting medical professionals with protective wear, supplying relevant essential medical equipment and providing medical consumables to the institutions in urgent need. They are further assisting in providing affordable Covid-19 tests, handing out sanitisers, and feeding schemes, to name a few of the services they are providing. </w:delText>
              </w:r>
            </w:del>
          </w:p>
        </w:tc>
        <w:tc>
          <w:tcPr>
            <w:tcW w:w="2149" w:type="dxa"/>
            <w:tcPrChange w:id="518" w:author="Mthimkhulu, Nothando" w:date="2020-05-05T11:46:00Z">
              <w:tcPr>
                <w:tcW w:w="1952" w:type="dxa"/>
              </w:tcPr>
            </w:tcPrChange>
          </w:tcPr>
          <w:p w14:paraId="5D60176B" w14:textId="20D1D356" w:rsidR="00F518C2" w:rsidRPr="002C0B69" w:rsidRDefault="00F518C2" w:rsidP="0012647F">
            <w:pPr>
              <w:rPr>
                <w:rFonts w:asciiTheme="majorHAnsi" w:hAnsiTheme="majorHAnsi" w:cstheme="majorHAnsi"/>
                <w:sz w:val="20"/>
                <w:szCs w:val="20"/>
                <w:rPrChange w:id="519" w:author="Mthimkhulu, Nothando" w:date="2020-05-05T13:33:00Z">
                  <w:rPr>
                    <w:rFonts w:asciiTheme="majorHAnsi" w:hAnsiTheme="majorHAnsi" w:cstheme="majorHAnsi"/>
                    <w:sz w:val="20"/>
                    <w:szCs w:val="20"/>
                  </w:rPr>
                </w:rPrChange>
              </w:rPr>
            </w:pPr>
          </w:p>
          <w:p w14:paraId="653FBB3F" w14:textId="25F6BB87" w:rsidR="001F6905" w:rsidRPr="002C0B69" w:rsidRDefault="007B3AA5" w:rsidP="0012647F">
            <w:pPr>
              <w:rPr>
                <w:rFonts w:asciiTheme="majorHAnsi" w:hAnsiTheme="majorHAnsi" w:cstheme="majorHAnsi"/>
                <w:sz w:val="20"/>
                <w:szCs w:val="20"/>
                <w:rPrChange w:id="520" w:author="Mthimkhulu, Nothando" w:date="2020-05-05T13:33:00Z">
                  <w:rPr>
                    <w:rFonts w:asciiTheme="majorHAnsi" w:hAnsiTheme="majorHAnsi" w:cstheme="majorHAnsi"/>
                    <w:sz w:val="20"/>
                    <w:szCs w:val="20"/>
                  </w:rPr>
                </w:rPrChange>
              </w:rPr>
            </w:pPr>
            <w:r w:rsidRPr="002C0B69">
              <w:rPr>
                <w:rFonts w:asciiTheme="majorHAnsi" w:hAnsiTheme="majorHAnsi" w:cstheme="majorHAnsi"/>
                <w:sz w:val="20"/>
                <w:szCs w:val="20"/>
                <w:rPrChange w:id="521" w:author="Mthimkhulu, Nothando" w:date="2020-05-05T13:33:00Z">
                  <w:rPr>
                    <w:rFonts w:asciiTheme="majorHAnsi" w:hAnsiTheme="majorHAnsi" w:cstheme="majorHAnsi"/>
                    <w:sz w:val="20"/>
                    <w:szCs w:val="20"/>
                  </w:rPr>
                </w:rPrChange>
              </w:rPr>
              <w:t>Across South Africa</w:t>
            </w:r>
          </w:p>
          <w:p w14:paraId="2B85B4CC" w14:textId="2E6E7E9A" w:rsidR="00A000FB" w:rsidRPr="002C0B69" w:rsidRDefault="00A000FB" w:rsidP="003E0D14">
            <w:pPr>
              <w:rPr>
                <w:rFonts w:asciiTheme="majorHAnsi" w:hAnsiTheme="majorHAnsi" w:cstheme="majorHAnsi"/>
                <w:b/>
                <w:sz w:val="20"/>
                <w:szCs w:val="20"/>
                <w:rPrChange w:id="522" w:author="Mthimkhulu, Nothando" w:date="2020-05-05T13:33:00Z">
                  <w:rPr>
                    <w:rFonts w:asciiTheme="majorHAnsi" w:hAnsiTheme="majorHAnsi" w:cstheme="majorHAnsi"/>
                    <w:b/>
                    <w:sz w:val="20"/>
                    <w:szCs w:val="20"/>
                  </w:rPr>
                </w:rPrChange>
              </w:rPr>
            </w:pPr>
          </w:p>
        </w:tc>
        <w:tc>
          <w:tcPr>
            <w:tcW w:w="5281" w:type="dxa"/>
            <w:tcPrChange w:id="523" w:author="Mthimkhulu, Nothando" w:date="2020-05-05T11:46:00Z">
              <w:tcPr>
                <w:tcW w:w="5281" w:type="dxa"/>
              </w:tcPr>
            </w:tcPrChange>
          </w:tcPr>
          <w:p w14:paraId="02704E99" w14:textId="77777777" w:rsidR="007B3AA5" w:rsidRPr="002C0B69" w:rsidRDefault="007B3AA5" w:rsidP="003E0D14">
            <w:pPr>
              <w:rPr>
                <w:rFonts w:asciiTheme="majorHAnsi" w:hAnsiTheme="majorHAnsi" w:cstheme="majorHAnsi"/>
                <w:b/>
                <w:sz w:val="20"/>
                <w:szCs w:val="20"/>
                <w:rPrChange w:id="524" w:author="Mthimkhulu, Nothando" w:date="2020-05-05T13:33:00Z">
                  <w:rPr>
                    <w:rFonts w:asciiTheme="majorHAnsi" w:hAnsiTheme="majorHAnsi" w:cstheme="majorHAnsi"/>
                    <w:b/>
                    <w:sz w:val="20"/>
                    <w:szCs w:val="20"/>
                  </w:rPr>
                </w:rPrChange>
              </w:rPr>
            </w:pPr>
          </w:p>
          <w:p w14:paraId="47CB0897" w14:textId="77777777" w:rsidR="007B3AA5" w:rsidRPr="002C0B69" w:rsidRDefault="007B3AA5" w:rsidP="007B3AA5">
            <w:pPr>
              <w:rPr>
                <w:rFonts w:asciiTheme="majorHAnsi" w:hAnsiTheme="majorHAnsi" w:cstheme="majorHAnsi"/>
                <w:sz w:val="20"/>
                <w:szCs w:val="20"/>
                <w:rPrChange w:id="525" w:author="Mthimkhulu, Nothando" w:date="2020-05-05T13:33:00Z">
                  <w:rPr>
                    <w:rFonts w:asciiTheme="majorHAnsi" w:hAnsiTheme="majorHAnsi" w:cstheme="majorHAnsi"/>
                    <w:sz w:val="20"/>
                    <w:szCs w:val="20"/>
                  </w:rPr>
                </w:rPrChange>
              </w:rPr>
            </w:pPr>
            <w:r w:rsidRPr="002C0B69">
              <w:rPr>
                <w:rFonts w:asciiTheme="majorHAnsi" w:hAnsiTheme="majorHAnsi" w:cstheme="majorHAnsi"/>
                <w:sz w:val="20"/>
                <w:szCs w:val="20"/>
                <w:rPrChange w:id="526" w:author="Mthimkhulu, Nothando" w:date="2020-05-05T13:33:00Z">
                  <w:rPr>
                    <w:rFonts w:asciiTheme="majorHAnsi" w:hAnsiTheme="majorHAnsi" w:cstheme="majorHAnsi"/>
                    <w:sz w:val="20"/>
                    <w:szCs w:val="20"/>
                  </w:rPr>
                </w:rPrChange>
              </w:rPr>
              <w:t>SA National Call Centre</w:t>
            </w:r>
          </w:p>
          <w:p w14:paraId="53156D09" w14:textId="3267C002" w:rsidR="007B3AA5" w:rsidRPr="002C0B69" w:rsidRDefault="007B3AA5" w:rsidP="007B3AA5">
            <w:pPr>
              <w:rPr>
                <w:rFonts w:asciiTheme="majorHAnsi" w:hAnsiTheme="majorHAnsi" w:cstheme="majorHAnsi"/>
                <w:sz w:val="20"/>
                <w:szCs w:val="20"/>
                <w:rPrChange w:id="527" w:author="Mthimkhulu, Nothando" w:date="2020-05-05T13:33:00Z">
                  <w:rPr>
                    <w:rFonts w:asciiTheme="majorHAnsi" w:hAnsiTheme="majorHAnsi" w:cstheme="majorHAnsi"/>
                    <w:sz w:val="20"/>
                    <w:szCs w:val="20"/>
                  </w:rPr>
                </w:rPrChange>
              </w:rPr>
            </w:pPr>
            <w:del w:id="528" w:author="Mthimkhulu, Nothando" w:date="2020-05-05T11:27:00Z">
              <w:r w:rsidRPr="002C0B69" w:rsidDel="00321AFD">
                <w:rPr>
                  <w:rFonts w:asciiTheme="majorHAnsi" w:hAnsiTheme="majorHAnsi" w:cstheme="majorHAnsi"/>
                  <w:sz w:val="20"/>
                  <w:szCs w:val="20"/>
                  <w:rPrChange w:id="529" w:author="Mthimkhulu, Nothando" w:date="2020-05-05T13:33:00Z">
                    <w:rPr>
                      <w:rFonts w:asciiTheme="majorHAnsi" w:hAnsiTheme="majorHAnsi" w:cstheme="majorHAnsi"/>
                      <w:sz w:val="20"/>
                      <w:szCs w:val="20"/>
                    </w:rPr>
                  </w:rPrChange>
                </w:rPr>
                <w:delText>Toll Free Numbe</w:delText>
              </w:r>
            </w:del>
            <w:ins w:id="530" w:author="Mthimkhulu, Nothando" w:date="2020-05-05T11:27:00Z">
              <w:r w:rsidR="00321AFD" w:rsidRPr="002C0B69">
                <w:rPr>
                  <w:rFonts w:asciiTheme="majorHAnsi" w:hAnsiTheme="majorHAnsi" w:cstheme="majorHAnsi"/>
                  <w:sz w:val="20"/>
                  <w:szCs w:val="20"/>
                  <w:rPrChange w:id="531" w:author="Mthimkhulu, Nothando" w:date="2020-05-05T13:33:00Z">
                    <w:rPr>
                      <w:rFonts w:asciiTheme="majorHAnsi" w:hAnsiTheme="majorHAnsi" w:cstheme="majorHAnsi"/>
                      <w:sz w:val="20"/>
                      <w:szCs w:val="20"/>
                    </w:rPr>
                  </w:rPrChange>
                </w:rPr>
                <w:t>Ucingo olumahhala</w:t>
              </w:r>
            </w:ins>
            <w:del w:id="532" w:author="Mthimkhulu, Nothando" w:date="2020-05-05T11:27:00Z">
              <w:r w:rsidRPr="002C0B69" w:rsidDel="00321AFD">
                <w:rPr>
                  <w:rFonts w:asciiTheme="majorHAnsi" w:hAnsiTheme="majorHAnsi" w:cstheme="majorHAnsi"/>
                  <w:sz w:val="20"/>
                  <w:szCs w:val="20"/>
                  <w:rPrChange w:id="533" w:author="Mthimkhulu, Nothando" w:date="2020-05-05T13:33:00Z">
                    <w:rPr>
                      <w:rFonts w:asciiTheme="majorHAnsi" w:hAnsiTheme="majorHAnsi" w:cstheme="majorHAnsi"/>
                      <w:sz w:val="20"/>
                      <w:szCs w:val="20"/>
                    </w:rPr>
                  </w:rPrChange>
                </w:rPr>
                <w:delText>r</w:delText>
              </w:r>
            </w:del>
            <w:r w:rsidRPr="002C0B69">
              <w:rPr>
                <w:rFonts w:asciiTheme="majorHAnsi" w:hAnsiTheme="majorHAnsi" w:cstheme="majorHAnsi"/>
                <w:sz w:val="20"/>
                <w:szCs w:val="20"/>
                <w:rPrChange w:id="534" w:author="Mthimkhulu, Nothando" w:date="2020-05-05T13:33:00Z">
                  <w:rPr>
                    <w:rFonts w:asciiTheme="majorHAnsi" w:hAnsiTheme="majorHAnsi" w:cstheme="majorHAnsi"/>
                    <w:sz w:val="20"/>
                    <w:szCs w:val="20"/>
                  </w:rPr>
                </w:rPrChange>
              </w:rPr>
              <w:t>: 0800 786 911</w:t>
            </w:r>
          </w:p>
          <w:p w14:paraId="7804C67C" w14:textId="77777777" w:rsidR="007B3AA5" w:rsidRPr="002C0B69" w:rsidRDefault="007B3AA5" w:rsidP="007B3AA5">
            <w:pPr>
              <w:rPr>
                <w:rFonts w:asciiTheme="majorHAnsi" w:hAnsiTheme="majorHAnsi" w:cstheme="majorHAnsi"/>
                <w:sz w:val="20"/>
                <w:szCs w:val="20"/>
                <w:rPrChange w:id="535" w:author="Mthimkhulu, Nothando" w:date="2020-05-05T13:33:00Z">
                  <w:rPr>
                    <w:rFonts w:asciiTheme="majorHAnsi" w:hAnsiTheme="majorHAnsi" w:cstheme="majorHAnsi"/>
                    <w:sz w:val="20"/>
                    <w:szCs w:val="20"/>
                  </w:rPr>
                </w:rPrChange>
              </w:rPr>
            </w:pPr>
            <w:r w:rsidRPr="002C0B69">
              <w:rPr>
                <w:rFonts w:asciiTheme="majorHAnsi" w:hAnsiTheme="majorHAnsi" w:cstheme="majorHAnsi"/>
                <w:sz w:val="20"/>
                <w:szCs w:val="20"/>
                <w:rPrChange w:id="536" w:author="Mthimkhulu, Nothando" w:date="2020-05-05T13:33:00Z">
                  <w:rPr>
                    <w:rFonts w:asciiTheme="majorHAnsi" w:hAnsiTheme="majorHAnsi" w:cstheme="majorHAnsi"/>
                    <w:sz w:val="20"/>
                    <w:szCs w:val="20"/>
                  </w:rPr>
                </w:rPrChange>
              </w:rPr>
              <w:t xml:space="preserve">Email: </w:t>
            </w:r>
            <w:r w:rsidR="00FE44B6" w:rsidRPr="002C0B69">
              <w:rPr>
                <w:rFonts w:asciiTheme="majorHAnsi" w:hAnsiTheme="majorHAnsi" w:cstheme="majorHAnsi"/>
                <w:sz w:val="20"/>
                <w:szCs w:val="20"/>
                <w:rPrChange w:id="537" w:author="Mthimkhulu, Nothando" w:date="2020-05-05T13:33:00Z">
                  <w:rPr/>
                </w:rPrChange>
              </w:rPr>
              <w:fldChar w:fldCharType="begin"/>
            </w:r>
            <w:r w:rsidR="00FE44B6" w:rsidRPr="002C0B69">
              <w:rPr>
                <w:rFonts w:asciiTheme="majorHAnsi" w:hAnsiTheme="majorHAnsi" w:cstheme="majorHAnsi"/>
                <w:sz w:val="20"/>
                <w:szCs w:val="20"/>
                <w:rPrChange w:id="538" w:author="Mthimkhulu, Nothando" w:date="2020-05-05T13:33:00Z">
                  <w:rPr/>
                </w:rPrChange>
              </w:rPr>
              <w:instrText xml:space="preserve"> HYPERLINK "mailto:info@giftofthegovers.org" </w:instrText>
            </w:r>
            <w:r w:rsidR="00FE44B6" w:rsidRPr="002C0B69">
              <w:rPr>
                <w:rFonts w:asciiTheme="majorHAnsi" w:hAnsiTheme="majorHAnsi" w:cstheme="majorHAnsi"/>
                <w:sz w:val="20"/>
                <w:szCs w:val="20"/>
                <w:rPrChange w:id="539" w:author="Mthimkhulu, Nothando" w:date="2020-05-05T13:33:00Z">
                  <w:rPr/>
                </w:rPrChange>
              </w:rPr>
              <w:fldChar w:fldCharType="separate"/>
            </w:r>
            <w:r w:rsidRPr="002C0B69">
              <w:rPr>
                <w:rStyle w:val="Hyperlink"/>
                <w:rFonts w:asciiTheme="majorHAnsi" w:hAnsiTheme="majorHAnsi" w:cstheme="majorHAnsi"/>
                <w:sz w:val="20"/>
                <w:szCs w:val="20"/>
                <w:rPrChange w:id="540" w:author="Mthimkhulu, Nothando" w:date="2020-05-05T13:33:00Z">
                  <w:rPr>
                    <w:rStyle w:val="Hyperlink"/>
                    <w:rFonts w:asciiTheme="majorHAnsi" w:hAnsiTheme="majorHAnsi" w:cstheme="majorHAnsi"/>
                    <w:sz w:val="20"/>
                    <w:szCs w:val="20"/>
                  </w:rPr>
                </w:rPrChange>
              </w:rPr>
              <w:t>info@giftofthegovers.org</w:t>
            </w:r>
            <w:r w:rsidR="00FE44B6" w:rsidRPr="002C0B69">
              <w:rPr>
                <w:rStyle w:val="Hyperlink"/>
                <w:rFonts w:asciiTheme="majorHAnsi" w:hAnsiTheme="majorHAnsi" w:cstheme="majorHAnsi"/>
                <w:sz w:val="20"/>
                <w:szCs w:val="20"/>
                <w:rPrChange w:id="541" w:author="Mthimkhulu, Nothando" w:date="2020-05-05T13:33:00Z">
                  <w:rPr>
                    <w:rStyle w:val="Hyperlink"/>
                    <w:rFonts w:asciiTheme="majorHAnsi" w:hAnsiTheme="majorHAnsi" w:cstheme="majorHAnsi"/>
                    <w:sz w:val="20"/>
                    <w:szCs w:val="20"/>
                  </w:rPr>
                </w:rPrChange>
              </w:rPr>
              <w:fldChar w:fldCharType="end"/>
            </w:r>
          </w:p>
          <w:p w14:paraId="26EF9E7C" w14:textId="77777777" w:rsidR="007B3AA5" w:rsidRPr="002C0B69" w:rsidRDefault="007B3AA5" w:rsidP="003E0D14">
            <w:pPr>
              <w:rPr>
                <w:rFonts w:asciiTheme="majorHAnsi" w:hAnsiTheme="majorHAnsi" w:cstheme="majorHAnsi"/>
                <w:b/>
                <w:sz w:val="20"/>
                <w:szCs w:val="20"/>
                <w:rPrChange w:id="542" w:author="Mthimkhulu, Nothando" w:date="2020-05-05T13:33:00Z">
                  <w:rPr>
                    <w:rFonts w:asciiTheme="majorHAnsi" w:hAnsiTheme="majorHAnsi" w:cstheme="majorHAnsi"/>
                    <w:b/>
                    <w:sz w:val="20"/>
                    <w:szCs w:val="20"/>
                  </w:rPr>
                </w:rPrChange>
              </w:rPr>
            </w:pPr>
          </w:p>
          <w:p w14:paraId="7B740E6D" w14:textId="77777777" w:rsidR="003E0D14" w:rsidRPr="002C0B69" w:rsidRDefault="003E0D14" w:rsidP="003E0D14">
            <w:pPr>
              <w:rPr>
                <w:rFonts w:asciiTheme="majorHAnsi" w:hAnsiTheme="majorHAnsi" w:cstheme="majorHAnsi"/>
                <w:b/>
                <w:sz w:val="20"/>
                <w:szCs w:val="20"/>
                <w:rPrChange w:id="543" w:author="Mthimkhulu, Nothando" w:date="2020-05-05T13:33:00Z">
                  <w:rPr>
                    <w:rFonts w:asciiTheme="majorHAnsi" w:hAnsiTheme="majorHAnsi" w:cstheme="majorHAnsi"/>
                    <w:b/>
                    <w:sz w:val="20"/>
                    <w:szCs w:val="20"/>
                  </w:rPr>
                </w:rPrChange>
              </w:rPr>
            </w:pPr>
            <w:r w:rsidRPr="002C0B69">
              <w:rPr>
                <w:rFonts w:asciiTheme="majorHAnsi" w:hAnsiTheme="majorHAnsi" w:cstheme="majorHAnsi"/>
                <w:b/>
                <w:sz w:val="20"/>
                <w:szCs w:val="20"/>
                <w:rPrChange w:id="544" w:author="Mthimkhulu, Nothando" w:date="2020-05-05T13:33:00Z">
                  <w:rPr>
                    <w:rFonts w:asciiTheme="majorHAnsi" w:hAnsiTheme="majorHAnsi" w:cstheme="majorHAnsi"/>
                    <w:b/>
                    <w:sz w:val="20"/>
                    <w:szCs w:val="20"/>
                  </w:rPr>
                </w:rPrChange>
              </w:rPr>
              <w:t>Pietermaritzburg</w:t>
            </w:r>
          </w:p>
          <w:p w14:paraId="2E5A6A4E" w14:textId="77777777" w:rsidR="003E0D14" w:rsidRPr="002C0B69" w:rsidRDefault="003E0D14" w:rsidP="003E0D14">
            <w:pPr>
              <w:rPr>
                <w:rFonts w:asciiTheme="majorHAnsi" w:hAnsiTheme="majorHAnsi" w:cstheme="majorHAnsi"/>
                <w:sz w:val="20"/>
                <w:szCs w:val="20"/>
                <w:rPrChange w:id="545" w:author="Mthimkhulu, Nothando" w:date="2020-05-05T13:33:00Z">
                  <w:rPr>
                    <w:rFonts w:asciiTheme="majorHAnsi" w:hAnsiTheme="majorHAnsi" w:cstheme="majorHAnsi"/>
                    <w:sz w:val="20"/>
                    <w:szCs w:val="20"/>
                  </w:rPr>
                </w:rPrChange>
              </w:rPr>
            </w:pPr>
            <w:r w:rsidRPr="002C0B69">
              <w:rPr>
                <w:rFonts w:asciiTheme="majorHAnsi" w:hAnsiTheme="majorHAnsi" w:cstheme="majorHAnsi"/>
                <w:sz w:val="20"/>
                <w:szCs w:val="20"/>
                <w:rPrChange w:id="546" w:author="Mthimkhulu, Nothando" w:date="2020-05-05T13:33:00Z">
                  <w:rPr>
                    <w:rFonts w:asciiTheme="majorHAnsi" w:hAnsiTheme="majorHAnsi" w:cstheme="majorHAnsi"/>
                    <w:sz w:val="20"/>
                    <w:szCs w:val="20"/>
                  </w:rPr>
                </w:rPrChange>
              </w:rPr>
              <w:t>290 Prince Alfred Street</w:t>
            </w:r>
          </w:p>
          <w:p w14:paraId="5DACEBCE" w14:textId="77777777" w:rsidR="003E0D14" w:rsidRPr="002C0B69" w:rsidRDefault="003E0D14" w:rsidP="003E0D14">
            <w:pPr>
              <w:rPr>
                <w:rFonts w:asciiTheme="majorHAnsi" w:hAnsiTheme="majorHAnsi" w:cstheme="majorHAnsi"/>
                <w:sz w:val="20"/>
                <w:szCs w:val="20"/>
                <w:rPrChange w:id="547" w:author="Mthimkhulu, Nothando" w:date="2020-05-05T13:33:00Z">
                  <w:rPr>
                    <w:rFonts w:asciiTheme="majorHAnsi" w:hAnsiTheme="majorHAnsi" w:cstheme="majorHAnsi"/>
                    <w:sz w:val="20"/>
                    <w:szCs w:val="20"/>
                  </w:rPr>
                </w:rPrChange>
              </w:rPr>
            </w:pPr>
          </w:p>
          <w:p w14:paraId="4DDF23E3" w14:textId="77777777" w:rsidR="003E0D14" w:rsidRPr="002C0B69" w:rsidRDefault="003E0D14" w:rsidP="003E0D14">
            <w:pPr>
              <w:rPr>
                <w:rFonts w:asciiTheme="majorHAnsi" w:hAnsiTheme="majorHAnsi" w:cstheme="majorHAnsi"/>
                <w:b/>
                <w:sz w:val="20"/>
                <w:szCs w:val="20"/>
                <w:rPrChange w:id="548" w:author="Mthimkhulu, Nothando" w:date="2020-05-05T13:33:00Z">
                  <w:rPr>
                    <w:rFonts w:asciiTheme="majorHAnsi" w:hAnsiTheme="majorHAnsi" w:cstheme="majorHAnsi"/>
                    <w:b/>
                    <w:sz w:val="20"/>
                    <w:szCs w:val="20"/>
                  </w:rPr>
                </w:rPrChange>
              </w:rPr>
            </w:pPr>
            <w:r w:rsidRPr="002C0B69">
              <w:rPr>
                <w:rFonts w:asciiTheme="majorHAnsi" w:hAnsiTheme="majorHAnsi" w:cstheme="majorHAnsi"/>
                <w:b/>
                <w:sz w:val="20"/>
                <w:szCs w:val="20"/>
                <w:rPrChange w:id="549" w:author="Mthimkhulu, Nothando" w:date="2020-05-05T13:33:00Z">
                  <w:rPr>
                    <w:rFonts w:asciiTheme="majorHAnsi" w:hAnsiTheme="majorHAnsi" w:cstheme="majorHAnsi"/>
                    <w:b/>
                    <w:sz w:val="20"/>
                    <w:szCs w:val="20"/>
                  </w:rPr>
                </w:rPrChange>
              </w:rPr>
              <w:t>Durban</w:t>
            </w:r>
          </w:p>
          <w:p w14:paraId="0470A471" w14:textId="1E2E02F2" w:rsidR="003E0D14" w:rsidRPr="002C0B69" w:rsidRDefault="00321AFD" w:rsidP="003E0D14">
            <w:pPr>
              <w:rPr>
                <w:rFonts w:asciiTheme="majorHAnsi" w:hAnsiTheme="majorHAnsi" w:cstheme="majorHAnsi"/>
                <w:sz w:val="20"/>
                <w:szCs w:val="20"/>
                <w:rPrChange w:id="550" w:author="Mthimkhulu, Nothando" w:date="2020-05-05T13:33:00Z">
                  <w:rPr>
                    <w:rFonts w:asciiTheme="majorHAnsi" w:hAnsiTheme="majorHAnsi" w:cstheme="majorHAnsi"/>
                    <w:sz w:val="20"/>
                    <w:szCs w:val="20"/>
                  </w:rPr>
                </w:rPrChange>
              </w:rPr>
            </w:pPr>
            <w:ins w:id="551" w:author="Mthimkhulu, Nothando" w:date="2020-05-05T11:27:00Z">
              <w:r w:rsidRPr="002C0B69">
                <w:rPr>
                  <w:rFonts w:asciiTheme="majorHAnsi" w:hAnsiTheme="majorHAnsi" w:cstheme="majorHAnsi"/>
                  <w:sz w:val="20"/>
                  <w:szCs w:val="20"/>
                  <w:rPrChange w:id="552" w:author="Mthimkhulu, Nothando" w:date="2020-05-05T13:33:00Z">
                    <w:rPr>
                      <w:rFonts w:asciiTheme="majorHAnsi" w:hAnsiTheme="majorHAnsi" w:cstheme="majorHAnsi"/>
                      <w:sz w:val="20"/>
                      <w:szCs w:val="20"/>
                    </w:rPr>
                  </w:rPrChange>
                </w:rPr>
                <w:t>Ihhovisi</w:t>
              </w:r>
            </w:ins>
            <w:del w:id="553" w:author="Mthimkhulu, Nothando" w:date="2020-05-05T11:27:00Z">
              <w:r w:rsidR="003E0D14" w:rsidRPr="002C0B69" w:rsidDel="00321AFD">
                <w:rPr>
                  <w:rFonts w:asciiTheme="majorHAnsi" w:hAnsiTheme="majorHAnsi" w:cstheme="majorHAnsi"/>
                  <w:sz w:val="20"/>
                  <w:szCs w:val="20"/>
                  <w:rPrChange w:id="554" w:author="Mthimkhulu, Nothando" w:date="2020-05-05T13:33:00Z">
                    <w:rPr>
                      <w:rFonts w:asciiTheme="majorHAnsi" w:hAnsiTheme="majorHAnsi" w:cstheme="majorHAnsi"/>
                      <w:sz w:val="20"/>
                      <w:szCs w:val="20"/>
                    </w:rPr>
                  </w:rPrChange>
                </w:rPr>
                <w:delText>Office</w:delText>
              </w:r>
            </w:del>
            <w:r w:rsidR="003E0D14" w:rsidRPr="002C0B69">
              <w:rPr>
                <w:rFonts w:asciiTheme="majorHAnsi" w:hAnsiTheme="majorHAnsi" w:cstheme="majorHAnsi"/>
                <w:sz w:val="20"/>
                <w:szCs w:val="20"/>
                <w:rPrChange w:id="555" w:author="Mthimkhulu, Nothando" w:date="2020-05-05T13:33:00Z">
                  <w:rPr>
                    <w:rFonts w:asciiTheme="majorHAnsi" w:hAnsiTheme="majorHAnsi" w:cstheme="majorHAnsi"/>
                    <w:sz w:val="20"/>
                    <w:szCs w:val="20"/>
                  </w:rPr>
                </w:rPrChange>
              </w:rPr>
              <w:t>: 563 Ridge Road, Overport</w:t>
            </w:r>
          </w:p>
          <w:p w14:paraId="706148E2" w14:textId="70C8B09C" w:rsidR="003E0D14" w:rsidRPr="002C0B69" w:rsidRDefault="00321AFD" w:rsidP="003E0D14">
            <w:pPr>
              <w:rPr>
                <w:rFonts w:asciiTheme="majorHAnsi" w:hAnsiTheme="majorHAnsi" w:cstheme="majorHAnsi"/>
                <w:sz w:val="20"/>
                <w:szCs w:val="20"/>
                <w:rPrChange w:id="556" w:author="Mthimkhulu, Nothando" w:date="2020-05-05T13:33:00Z">
                  <w:rPr>
                    <w:rFonts w:asciiTheme="majorHAnsi" w:hAnsiTheme="majorHAnsi" w:cstheme="majorHAnsi"/>
                    <w:sz w:val="20"/>
                    <w:szCs w:val="20"/>
                  </w:rPr>
                </w:rPrChange>
              </w:rPr>
            </w:pPr>
            <w:ins w:id="557" w:author="Mthimkhulu, Nothando" w:date="2020-05-05T11:27:00Z">
              <w:r w:rsidRPr="002C0B69">
                <w:rPr>
                  <w:rFonts w:asciiTheme="majorHAnsi" w:hAnsiTheme="majorHAnsi" w:cstheme="majorHAnsi"/>
                  <w:sz w:val="20"/>
                  <w:szCs w:val="20"/>
                  <w:rPrChange w:id="558" w:author="Mthimkhulu, Nothando" w:date="2020-05-05T13:33:00Z">
                    <w:rPr>
                      <w:rFonts w:asciiTheme="majorHAnsi" w:hAnsiTheme="majorHAnsi" w:cstheme="majorHAnsi"/>
                      <w:sz w:val="20"/>
                      <w:szCs w:val="20"/>
                    </w:rPr>
                  </w:rPrChange>
                </w:rPr>
                <w:t>Igumbi lokugcina impa</w:t>
              </w:r>
            </w:ins>
            <w:ins w:id="559" w:author="Mthimkhulu, Nothando" w:date="2020-05-05T11:28:00Z">
              <w:r w:rsidRPr="002C0B69">
                <w:rPr>
                  <w:rFonts w:asciiTheme="majorHAnsi" w:hAnsiTheme="majorHAnsi" w:cstheme="majorHAnsi"/>
                  <w:sz w:val="20"/>
                  <w:szCs w:val="20"/>
                  <w:rPrChange w:id="560" w:author="Mthimkhulu, Nothando" w:date="2020-05-05T13:33:00Z">
                    <w:rPr>
                      <w:rFonts w:asciiTheme="majorHAnsi" w:hAnsiTheme="majorHAnsi" w:cstheme="majorHAnsi"/>
                      <w:sz w:val="20"/>
                      <w:szCs w:val="20"/>
                    </w:rPr>
                  </w:rPrChange>
                </w:rPr>
                <w:t>hla</w:t>
              </w:r>
            </w:ins>
            <w:del w:id="561" w:author="Mthimkhulu, Nothando" w:date="2020-05-05T11:27:00Z">
              <w:r w:rsidR="003E0D14" w:rsidRPr="002C0B69" w:rsidDel="00321AFD">
                <w:rPr>
                  <w:rFonts w:asciiTheme="majorHAnsi" w:hAnsiTheme="majorHAnsi" w:cstheme="majorHAnsi"/>
                  <w:sz w:val="20"/>
                  <w:szCs w:val="20"/>
                  <w:rPrChange w:id="562" w:author="Mthimkhulu, Nothando" w:date="2020-05-05T13:33:00Z">
                    <w:rPr>
                      <w:rFonts w:asciiTheme="majorHAnsi" w:hAnsiTheme="majorHAnsi" w:cstheme="majorHAnsi"/>
                      <w:sz w:val="20"/>
                      <w:szCs w:val="20"/>
                    </w:rPr>
                  </w:rPrChange>
                </w:rPr>
                <w:delText>Warehouse</w:delText>
              </w:r>
            </w:del>
            <w:r w:rsidR="003E0D14" w:rsidRPr="002C0B69">
              <w:rPr>
                <w:rFonts w:asciiTheme="majorHAnsi" w:hAnsiTheme="majorHAnsi" w:cstheme="majorHAnsi"/>
                <w:sz w:val="20"/>
                <w:szCs w:val="20"/>
                <w:rPrChange w:id="563" w:author="Mthimkhulu, Nothando" w:date="2020-05-05T13:33:00Z">
                  <w:rPr>
                    <w:rFonts w:asciiTheme="majorHAnsi" w:hAnsiTheme="majorHAnsi" w:cstheme="majorHAnsi"/>
                    <w:sz w:val="20"/>
                    <w:szCs w:val="20"/>
                  </w:rPr>
                </w:rPrChange>
              </w:rPr>
              <w:t>: 8 Mzimkhulu Drive, Dube TradePort, King Shaka Intl Airport, La Mercy</w:t>
            </w:r>
          </w:p>
          <w:p w14:paraId="5F35EB07" w14:textId="77777777" w:rsidR="003E0D14" w:rsidRPr="002C0B69" w:rsidRDefault="003E0D14" w:rsidP="003E0D14">
            <w:pPr>
              <w:rPr>
                <w:rFonts w:asciiTheme="majorHAnsi" w:hAnsiTheme="majorHAnsi" w:cstheme="majorHAnsi"/>
                <w:sz w:val="20"/>
                <w:szCs w:val="20"/>
                <w:rPrChange w:id="564" w:author="Mthimkhulu, Nothando" w:date="2020-05-05T13:33:00Z">
                  <w:rPr>
                    <w:rFonts w:asciiTheme="majorHAnsi" w:hAnsiTheme="majorHAnsi" w:cstheme="majorHAnsi"/>
                    <w:sz w:val="20"/>
                    <w:szCs w:val="20"/>
                  </w:rPr>
                </w:rPrChange>
              </w:rPr>
            </w:pPr>
          </w:p>
          <w:p w14:paraId="32865F29" w14:textId="77777777" w:rsidR="003E0D14" w:rsidRPr="002C0B69" w:rsidRDefault="003E0D14" w:rsidP="003E0D14">
            <w:pPr>
              <w:rPr>
                <w:rFonts w:asciiTheme="majorHAnsi" w:hAnsiTheme="majorHAnsi" w:cstheme="majorHAnsi"/>
                <w:b/>
                <w:sz w:val="20"/>
                <w:szCs w:val="20"/>
                <w:rPrChange w:id="565" w:author="Mthimkhulu, Nothando" w:date="2020-05-05T13:33:00Z">
                  <w:rPr>
                    <w:rFonts w:asciiTheme="majorHAnsi" w:hAnsiTheme="majorHAnsi" w:cstheme="majorHAnsi"/>
                    <w:b/>
                    <w:sz w:val="20"/>
                    <w:szCs w:val="20"/>
                  </w:rPr>
                </w:rPrChange>
              </w:rPr>
            </w:pPr>
            <w:r w:rsidRPr="002C0B69">
              <w:rPr>
                <w:rFonts w:asciiTheme="majorHAnsi" w:hAnsiTheme="majorHAnsi" w:cstheme="majorHAnsi"/>
                <w:b/>
                <w:sz w:val="20"/>
                <w:szCs w:val="20"/>
                <w:rPrChange w:id="566" w:author="Mthimkhulu, Nothando" w:date="2020-05-05T13:33:00Z">
                  <w:rPr>
                    <w:rFonts w:asciiTheme="majorHAnsi" w:hAnsiTheme="majorHAnsi" w:cstheme="majorHAnsi"/>
                    <w:b/>
                    <w:sz w:val="20"/>
                    <w:szCs w:val="20"/>
                  </w:rPr>
                </w:rPrChange>
              </w:rPr>
              <w:t>Lenasia</w:t>
            </w:r>
          </w:p>
          <w:p w14:paraId="1EAD5F12" w14:textId="77777777" w:rsidR="003E0D14" w:rsidRPr="002C0B69" w:rsidRDefault="003E0D14" w:rsidP="003E0D14">
            <w:pPr>
              <w:rPr>
                <w:rFonts w:asciiTheme="majorHAnsi" w:hAnsiTheme="majorHAnsi" w:cstheme="majorHAnsi"/>
                <w:sz w:val="20"/>
                <w:szCs w:val="20"/>
                <w:rPrChange w:id="567" w:author="Mthimkhulu, Nothando" w:date="2020-05-05T13:33:00Z">
                  <w:rPr>
                    <w:rFonts w:asciiTheme="majorHAnsi" w:hAnsiTheme="majorHAnsi" w:cstheme="majorHAnsi"/>
                    <w:sz w:val="20"/>
                    <w:szCs w:val="20"/>
                  </w:rPr>
                </w:rPrChange>
              </w:rPr>
            </w:pPr>
            <w:r w:rsidRPr="002C0B69">
              <w:rPr>
                <w:rFonts w:asciiTheme="majorHAnsi" w:hAnsiTheme="majorHAnsi" w:cstheme="majorHAnsi"/>
                <w:sz w:val="20"/>
                <w:szCs w:val="20"/>
                <w:rPrChange w:id="568" w:author="Mthimkhulu, Nothando" w:date="2020-05-05T13:33:00Z">
                  <w:rPr>
                    <w:rFonts w:asciiTheme="majorHAnsi" w:hAnsiTheme="majorHAnsi" w:cstheme="majorHAnsi"/>
                    <w:sz w:val="20"/>
                    <w:szCs w:val="20"/>
                  </w:rPr>
                </w:rPrChange>
              </w:rPr>
              <w:t>Signet Office Park, Block A, Cnr Hummingbird &amp; Guinea Fowl Street, Ext 1, Lenasia</w:t>
            </w:r>
          </w:p>
          <w:p w14:paraId="7C250782" w14:textId="77777777" w:rsidR="003E0D14" w:rsidRPr="002C0B69" w:rsidRDefault="003E0D14" w:rsidP="003E0D14">
            <w:pPr>
              <w:rPr>
                <w:rFonts w:asciiTheme="majorHAnsi" w:hAnsiTheme="majorHAnsi" w:cstheme="majorHAnsi"/>
                <w:sz w:val="20"/>
                <w:szCs w:val="20"/>
                <w:rPrChange w:id="569" w:author="Mthimkhulu, Nothando" w:date="2020-05-05T13:33:00Z">
                  <w:rPr>
                    <w:rFonts w:asciiTheme="majorHAnsi" w:hAnsiTheme="majorHAnsi" w:cstheme="majorHAnsi"/>
                    <w:sz w:val="20"/>
                    <w:szCs w:val="20"/>
                  </w:rPr>
                </w:rPrChange>
              </w:rPr>
            </w:pPr>
          </w:p>
          <w:p w14:paraId="339DFB7E" w14:textId="77777777" w:rsidR="003E0D14" w:rsidRPr="002C0B69" w:rsidRDefault="003E0D14" w:rsidP="003E0D14">
            <w:pPr>
              <w:rPr>
                <w:rFonts w:asciiTheme="majorHAnsi" w:hAnsiTheme="majorHAnsi" w:cstheme="majorHAnsi"/>
                <w:b/>
                <w:sz w:val="20"/>
                <w:szCs w:val="20"/>
                <w:rPrChange w:id="570" w:author="Mthimkhulu, Nothando" w:date="2020-05-05T13:33:00Z">
                  <w:rPr>
                    <w:rFonts w:asciiTheme="majorHAnsi" w:hAnsiTheme="majorHAnsi" w:cstheme="majorHAnsi"/>
                    <w:b/>
                    <w:sz w:val="20"/>
                    <w:szCs w:val="20"/>
                  </w:rPr>
                </w:rPrChange>
              </w:rPr>
            </w:pPr>
            <w:r w:rsidRPr="002C0B69">
              <w:rPr>
                <w:rFonts w:asciiTheme="majorHAnsi" w:hAnsiTheme="majorHAnsi" w:cstheme="majorHAnsi"/>
                <w:b/>
                <w:sz w:val="20"/>
                <w:szCs w:val="20"/>
                <w:rPrChange w:id="571" w:author="Mthimkhulu, Nothando" w:date="2020-05-05T13:33:00Z">
                  <w:rPr>
                    <w:rFonts w:asciiTheme="majorHAnsi" w:hAnsiTheme="majorHAnsi" w:cstheme="majorHAnsi"/>
                    <w:b/>
                    <w:sz w:val="20"/>
                    <w:szCs w:val="20"/>
                  </w:rPr>
                </w:rPrChange>
              </w:rPr>
              <w:t>Johannesburg</w:t>
            </w:r>
          </w:p>
          <w:p w14:paraId="4EC5CE97" w14:textId="77777777" w:rsidR="003E0D14" w:rsidRPr="002C0B69" w:rsidRDefault="003E0D14" w:rsidP="003E0D14">
            <w:pPr>
              <w:rPr>
                <w:rFonts w:asciiTheme="majorHAnsi" w:hAnsiTheme="majorHAnsi" w:cstheme="majorHAnsi"/>
                <w:sz w:val="20"/>
                <w:szCs w:val="20"/>
                <w:rPrChange w:id="572" w:author="Mthimkhulu, Nothando" w:date="2020-05-05T13:33:00Z">
                  <w:rPr>
                    <w:rFonts w:asciiTheme="majorHAnsi" w:hAnsiTheme="majorHAnsi" w:cstheme="majorHAnsi"/>
                    <w:sz w:val="20"/>
                    <w:szCs w:val="20"/>
                  </w:rPr>
                </w:rPrChange>
              </w:rPr>
            </w:pPr>
            <w:r w:rsidRPr="002C0B69">
              <w:rPr>
                <w:rFonts w:asciiTheme="majorHAnsi" w:hAnsiTheme="majorHAnsi" w:cstheme="majorHAnsi"/>
                <w:sz w:val="20"/>
                <w:szCs w:val="20"/>
                <w:rPrChange w:id="573" w:author="Mthimkhulu, Nothando" w:date="2020-05-05T13:33:00Z">
                  <w:rPr>
                    <w:rFonts w:asciiTheme="majorHAnsi" w:hAnsiTheme="majorHAnsi" w:cstheme="majorHAnsi"/>
                    <w:sz w:val="20"/>
                    <w:szCs w:val="20"/>
                  </w:rPr>
                </w:rPrChange>
              </w:rPr>
              <w:t>22 Orchard Road, Chrystal Gardens, off Corlett Drive, Bramley.</w:t>
            </w:r>
          </w:p>
          <w:p w14:paraId="15934B14" w14:textId="77777777" w:rsidR="003E0D14" w:rsidRPr="002C0B69" w:rsidRDefault="003E0D14" w:rsidP="003E0D14">
            <w:pPr>
              <w:rPr>
                <w:rFonts w:asciiTheme="majorHAnsi" w:hAnsiTheme="majorHAnsi" w:cstheme="majorHAnsi"/>
                <w:sz w:val="20"/>
                <w:szCs w:val="20"/>
                <w:rPrChange w:id="574" w:author="Mthimkhulu, Nothando" w:date="2020-05-05T13:33:00Z">
                  <w:rPr>
                    <w:rFonts w:asciiTheme="majorHAnsi" w:hAnsiTheme="majorHAnsi" w:cstheme="majorHAnsi"/>
                    <w:sz w:val="20"/>
                    <w:szCs w:val="20"/>
                  </w:rPr>
                </w:rPrChange>
              </w:rPr>
            </w:pPr>
          </w:p>
          <w:p w14:paraId="4EB3F809" w14:textId="77777777" w:rsidR="003E0D14" w:rsidRPr="002C0B69" w:rsidRDefault="003E0D14" w:rsidP="003E0D14">
            <w:pPr>
              <w:rPr>
                <w:rFonts w:asciiTheme="majorHAnsi" w:hAnsiTheme="majorHAnsi" w:cstheme="majorHAnsi"/>
                <w:b/>
                <w:sz w:val="20"/>
                <w:szCs w:val="20"/>
                <w:rPrChange w:id="575" w:author="Mthimkhulu, Nothando" w:date="2020-05-05T13:33:00Z">
                  <w:rPr>
                    <w:rFonts w:asciiTheme="majorHAnsi" w:hAnsiTheme="majorHAnsi" w:cstheme="majorHAnsi"/>
                    <w:b/>
                    <w:sz w:val="20"/>
                    <w:szCs w:val="20"/>
                  </w:rPr>
                </w:rPrChange>
              </w:rPr>
            </w:pPr>
            <w:r w:rsidRPr="002C0B69">
              <w:rPr>
                <w:rFonts w:asciiTheme="majorHAnsi" w:hAnsiTheme="majorHAnsi" w:cstheme="majorHAnsi"/>
                <w:b/>
                <w:sz w:val="20"/>
                <w:szCs w:val="20"/>
                <w:rPrChange w:id="576" w:author="Mthimkhulu, Nothando" w:date="2020-05-05T13:33:00Z">
                  <w:rPr>
                    <w:rFonts w:asciiTheme="majorHAnsi" w:hAnsiTheme="majorHAnsi" w:cstheme="majorHAnsi"/>
                    <w:b/>
                    <w:sz w:val="20"/>
                    <w:szCs w:val="20"/>
                  </w:rPr>
                </w:rPrChange>
              </w:rPr>
              <w:t>Cape Town</w:t>
            </w:r>
          </w:p>
          <w:p w14:paraId="693F4CD4" w14:textId="77777777" w:rsidR="003E0D14" w:rsidRPr="002C0B69" w:rsidRDefault="003E0D14" w:rsidP="003E0D14">
            <w:pPr>
              <w:rPr>
                <w:rFonts w:asciiTheme="majorHAnsi" w:hAnsiTheme="majorHAnsi" w:cstheme="majorHAnsi"/>
                <w:sz w:val="20"/>
                <w:szCs w:val="20"/>
                <w:rPrChange w:id="577" w:author="Mthimkhulu, Nothando" w:date="2020-05-05T13:33:00Z">
                  <w:rPr>
                    <w:rFonts w:asciiTheme="majorHAnsi" w:hAnsiTheme="majorHAnsi" w:cstheme="majorHAnsi"/>
                    <w:sz w:val="20"/>
                    <w:szCs w:val="20"/>
                  </w:rPr>
                </w:rPrChange>
              </w:rPr>
            </w:pPr>
            <w:r w:rsidRPr="002C0B69">
              <w:rPr>
                <w:rFonts w:asciiTheme="majorHAnsi" w:hAnsiTheme="majorHAnsi" w:cstheme="majorHAnsi"/>
                <w:sz w:val="20"/>
                <w:szCs w:val="20"/>
                <w:rPrChange w:id="578" w:author="Mthimkhulu, Nothando" w:date="2020-05-05T13:33:00Z">
                  <w:rPr>
                    <w:rFonts w:asciiTheme="majorHAnsi" w:hAnsiTheme="majorHAnsi" w:cstheme="majorHAnsi"/>
                    <w:sz w:val="20"/>
                    <w:szCs w:val="20"/>
                  </w:rPr>
                </w:rPrChange>
              </w:rPr>
              <w:t>4 Arbeidsweg, Belthorn Estate</w:t>
            </w:r>
          </w:p>
          <w:p w14:paraId="2CBD6749" w14:textId="77777777" w:rsidR="0013035F" w:rsidRPr="002C0B69" w:rsidRDefault="0013035F" w:rsidP="003E0D14">
            <w:pPr>
              <w:rPr>
                <w:rFonts w:asciiTheme="majorHAnsi" w:hAnsiTheme="majorHAnsi" w:cstheme="majorHAnsi"/>
                <w:sz w:val="20"/>
                <w:szCs w:val="20"/>
                <w:rPrChange w:id="579" w:author="Mthimkhulu, Nothando" w:date="2020-05-05T13:33:00Z">
                  <w:rPr>
                    <w:rFonts w:asciiTheme="majorHAnsi" w:hAnsiTheme="majorHAnsi" w:cstheme="majorHAnsi"/>
                    <w:sz w:val="20"/>
                    <w:szCs w:val="20"/>
                  </w:rPr>
                </w:rPrChange>
              </w:rPr>
            </w:pPr>
          </w:p>
          <w:p w14:paraId="29736D2D" w14:textId="77777777" w:rsidR="0013035F" w:rsidRPr="002C0B69" w:rsidRDefault="0013035F" w:rsidP="003E0D14">
            <w:pPr>
              <w:rPr>
                <w:rFonts w:asciiTheme="majorHAnsi" w:hAnsiTheme="majorHAnsi" w:cstheme="majorHAnsi"/>
                <w:sz w:val="20"/>
                <w:szCs w:val="20"/>
                <w:rPrChange w:id="580" w:author="Mthimkhulu, Nothando" w:date="2020-05-05T13:33:00Z">
                  <w:rPr>
                    <w:rFonts w:asciiTheme="majorHAnsi" w:hAnsiTheme="majorHAnsi" w:cstheme="majorHAnsi"/>
                    <w:sz w:val="20"/>
                    <w:szCs w:val="20"/>
                  </w:rPr>
                </w:rPrChange>
              </w:rPr>
            </w:pPr>
          </w:p>
          <w:p w14:paraId="4375C65C" w14:textId="1CE19028" w:rsidR="001F6905" w:rsidRPr="002C0B69" w:rsidRDefault="001F6905" w:rsidP="0012647F">
            <w:pPr>
              <w:rPr>
                <w:rFonts w:asciiTheme="majorHAnsi" w:eastAsiaTheme="minorHAnsi" w:hAnsiTheme="majorHAnsi" w:cstheme="majorHAnsi"/>
                <w:sz w:val="20"/>
                <w:szCs w:val="20"/>
                <w:lang w:eastAsia="en-US"/>
                <w:rPrChange w:id="581" w:author="Mthimkhulu, Nothando" w:date="2020-05-05T13:33:00Z">
                  <w:rPr>
                    <w:rFonts w:asciiTheme="majorHAnsi" w:eastAsiaTheme="minorHAnsi" w:hAnsiTheme="majorHAnsi" w:cstheme="majorHAnsi"/>
                    <w:sz w:val="20"/>
                    <w:szCs w:val="20"/>
                    <w:lang w:eastAsia="en-US"/>
                  </w:rPr>
                </w:rPrChange>
              </w:rPr>
            </w:pPr>
          </w:p>
        </w:tc>
      </w:tr>
      <w:tr w:rsidR="00CA594D" w:rsidRPr="002C0B69" w14:paraId="151B95DB" w14:textId="77777777" w:rsidTr="00DC76C7">
        <w:tblPrEx>
          <w:tblW w:w="13101" w:type="dxa"/>
          <w:tblPrExChange w:id="582" w:author="Mthimkhulu, Nothando" w:date="2020-05-05T11:46:00Z">
            <w:tblPrEx>
              <w:tblW w:w="13101" w:type="dxa"/>
            </w:tblPrEx>
          </w:tblPrExChange>
        </w:tblPrEx>
        <w:trPr>
          <w:cantSplit/>
          <w:trPrChange w:id="583" w:author="Mthimkhulu, Nothando" w:date="2020-05-05T11:46:00Z">
            <w:trPr>
              <w:gridAfter w:val="0"/>
              <w:wAfter w:w="61" w:type="dxa"/>
              <w:cantSplit/>
            </w:trPr>
          </w:trPrChange>
        </w:trPr>
        <w:tc>
          <w:tcPr>
            <w:tcW w:w="3116" w:type="dxa"/>
            <w:tcPrChange w:id="584" w:author="Mthimkhulu, Nothando" w:date="2020-05-05T11:46:00Z">
              <w:tcPr>
                <w:tcW w:w="2078" w:type="dxa"/>
              </w:tcPr>
            </w:tcPrChange>
          </w:tcPr>
          <w:p w14:paraId="11C265AE" w14:textId="77777777" w:rsidR="001F6905" w:rsidRPr="002C0B69" w:rsidRDefault="00FE44B6" w:rsidP="0012647F">
            <w:pPr>
              <w:numPr>
                <w:ilvl w:val="0"/>
                <w:numId w:val="9"/>
              </w:numPr>
              <w:rPr>
                <w:rFonts w:asciiTheme="majorHAnsi" w:hAnsiTheme="majorHAnsi" w:cstheme="majorHAnsi"/>
                <w:b/>
                <w:color w:val="AE132A" w:themeColor="accent2"/>
                <w:sz w:val="20"/>
                <w:szCs w:val="20"/>
                <w:lang w:val="en-US"/>
                <w:rPrChange w:id="585" w:author="Mthimkhulu, Nothando" w:date="2020-05-05T13:33:00Z">
                  <w:rPr>
                    <w:rFonts w:asciiTheme="majorHAnsi" w:hAnsiTheme="majorHAnsi" w:cstheme="majorHAnsi"/>
                    <w:b/>
                    <w:color w:val="AE132A" w:themeColor="accent2"/>
                    <w:sz w:val="20"/>
                    <w:szCs w:val="20"/>
                    <w:lang w:val="en-US"/>
                  </w:rPr>
                </w:rPrChange>
              </w:rPr>
            </w:pPr>
            <w:r w:rsidRPr="002C0B69">
              <w:rPr>
                <w:rFonts w:asciiTheme="majorHAnsi" w:hAnsiTheme="majorHAnsi" w:cstheme="majorHAnsi"/>
                <w:sz w:val="20"/>
                <w:szCs w:val="20"/>
                <w:rPrChange w:id="586" w:author="Mthimkhulu, Nothando" w:date="2020-05-05T13:33:00Z">
                  <w:rPr/>
                </w:rPrChange>
              </w:rPr>
              <w:lastRenderedPageBreak/>
              <w:fldChar w:fldCharType="begin"/>
            </w:r>
            <w:r w:rsidRPr="002C0B69">
              <w:rPr>
                <w:rFonts w:asciiTheme="majorHAnsi" w:hAnsiTheme="majorHAnsi" w:cstheme="majorHAnsi"/>
                <w:sz w:val="20"/>
                <w:szCs w:val="20"/>
                <w:rPrChange w:id="587" w:author="Mthimkhulu, Nothando" w:date="2020-05-05T13:33:00Z">
                  <w:rPr/>
                </w:rPrChange>
              </w:rPr>
              <w:instrText xml:space="preserve"> HYPERLINK "https://www.fflsa.org/" </w:instrText>
            </w:r>
            <w:r w:rsidRPr="002C0B69">
              <w:rPr>
                <w:rFonts w:asciiTheme="majorHAnsi" w:hAnsiTheme="majorHAnsi" w:cstheme="majorHAnsi"/>
                <w:sz w:val="20"/>
                <w:szCs w:val="20"/>
                <w:rPrChange w:id="588" w:author="Mthimkhulu, Nothando" w:date="2020-05-05T13:33:00Z">
                  <w:rPr/>
                </w:rPrChange>
              </w:rPr>
              <w:fldChar w:fldCharType="separate"/>
            </w:r>
            <w:r w:rsidR="001F6905" w:rsidRPr="002C0B69">
              <w:rPr>
                <w:rFonts w:asciiTheme="majorHAnsi" w:hAnsiTheme="majorHAnsi" w:cstheme="majorHAnsi"/>
                <w:b/>
                <w:color w:val="AE132A" w:themeColor="accent2"/>
                <w:sz w:val="20"/>
                <w:szCs w:val="20"/>
                <w:lang w:val="en-US"/>
                <w:rPrChange w:id="589" w:author="Mthimkhulu, Nothando" w:date="2020-05-05T13:33:00Z">
                  <w:rPr>
                    <w:rFonts w:asciiTheme="majorHAnsi" w:hAnsiTheme="majorHAnsi" w:cstheme="majorHAnsi"/>
                    <w:b/>
                    <w:color w:val="AE132A" w:themeColor="accent2"/>
                    <w:sz w:val="20"/>
                    <w:szCs w:val="20"/>
                    <w:lang w:val="en-US"/>
                  </w:rPr>
                </w:rPrChange>
              </w:rPr>
              <w:t>Food for Life</w:t>
            </w:r>
            <w:r w:rsidRPr="002C0B69">
              <w:rPr>
                <w:rFonts w:asciiTheme="majorHAnsi" w:hAnsiTheme="majorHAnsi" w:cstheme="majorHAnsi"/>
                <w:b/>
                <w:color w:val="AE132A" w:themeColor="accent2"/>
                <w:sz w:val="20"/>
                <w:szCs w:val="20"/>
                <w:rPrChange w:id="590" w:author="Mthimkhulu, Nothando" w:date="2020-05-05T13:33:00Z">
                  <w:rPr>
                    <w:rFonts w:asciiTheme="majorHAnsi" w:hAnsiTheme="majorHAnsi" w:cstheme="majorHAnsi"/>
                    <w:b/>
                    <w:color w:val="AE132A" w:themeColor="accent2"/>
                    <w:sz w:val="20"/>
                    <w:szCs w:val="20"/>
                  </w:rPr>
                </w:rPrChange>
              </w:rPr>
              <w:fldChar w:fldCharType="end"/>
            </w:r>
          </w:p>
        </w:tc>
        <w:tc>
          <w:tcPr>
            <w:tcW w:w="2549" w:type="dxa"/>
            <w:tcPrChange w:id="591" w:author="Mthimkhulu, Nothando" w:date="2020-05-05T11:46:00Z">
              <w:tcPr>
                <w:tcW w:w="3729" w:type="dxa"/>
              </w:tcPr>
            </w:tcPrChange>
          </w:tcPr>
          <w:p w14:paraId="664521D7" w14:textId="77777777" w:rsidR="00B577C6" w:rsidRPr="002C0B69" w:rsidRDefault="00B577C6" w:rsidP="00CA594D">
            <w:pPr>
              <w:jc w:val="both"/>
              <w:rPr>
                <w:rFonts w:asciiTheme="majorHAnsi" w:hAnsiTheme="majorHAnsi" w:cstheme="majorHAnsi"/>
                <w:sz w:val="20"/>
                <w:szCs w:val="20"/>
                <w:lang w:val="en-US"/>
                <w:rPrChange w:id="592" w:author="Mthimkhulu, Nothando" w:date="2020-05-05T13:33:00Z">
                  <w:rPr>
                    <w:rFonts w:asciiTheme="majorHAnsi" w:hAnsiTheme="majorHAnsi" w:cstheme="majorHAnsi"/>
                    <w:sz w:val="20"/>
                    <w:szCs w:val="20"/>
                    <w:lang w:val="en-US"/>
                  </w:rPr>
                </w:rPrChange>
              </w:rPr>
            </w:pPr>
          </w:p>
          <w:p w14:paraId="5F10129D" w14:textId="77777777" w:rsidR="00321AFD" w:rsidRPr="002C0B69" w:rsidRDefault="00B54827" w:rsidP="00CA594D">
            <w:pPr>
              <w:jc w:val="both"/>
              <w:rPr>
                <w:ins w:id="593" w:author="Mthimkhulu, Nothando" w:date="2020-05-05T11:30:00Z"/>
                <w:rFonts w:asciiTheme="majorHAnsi" w:hAnsiTheme="majorHAnsi" w:cstheme="majorHAnsi"/>
                <w:sz w:val="20"/>
                <w:szCs w:val="20"/>
                <w:lang w:val="en-US"/>
                <w:rPrChange w:id="594" w:author="Mthimkhulu, Nothando" w:date="2020-05-05T13:33:00Z">
                  <w:rPr>
                    <w:ins w:id="595" w:author="Mthimkhulu, Nothando" w:date="2020-05-05T11:30:00Z"/>
                    <w:rFonts w:asciiTheme="majorHAnsi" w:hAnsiTheme="majorHAnsi" w:cstheme="majorHAnsi"/>
                    <w:sz w:val="20"/>
                    <w:szCs w:val="20"/>
                    <w:lang w:val="en-US"/>
                  </w:rPr>
                </w:rPrChange>
              </w:rPr>
            </w:pPr>
            <w:r w:rsidRPr="002C0B69">
              <w:rPr>
                <w:rFonts w:asciiTheme="majorHAnsi" w:hAnsiTheme="majorHAnsi" w:cstheme="majorHAnsi"/>
                <w:sz w:val="20"/>
                <w:szCs w:val="20"/>
                <w:lang w:val="en-US"/>
                <w:rPrChange w:id="596" w:author="Mthimkhulu, Nothando" w:date="2020-05-05T13:33:00Z">
                  <w:rPr>
                    <w:rFonts w:asciiTheme="majorHAnsi" w:hAnsiTheme="majorHAnsi" w:cstheme="majorHAnsi"/>
                    <w:sz w:val="20"/>
                    <w:szCs w:val="20"/>
                    <w:lang w:val="en-US"/>
                  </w:rPr>
                </w:rPrChange>
              </w:rPr>
              <w:t>Food for Life</w:t>
            </w:r>
            <w:ins w:id="597" w:author="Mthimkhulu, Nothando" w:date="2020-05-05T11:29:00Z">
              <w:r w:rsidR="00321AFD" w:rsidRPr="002C0B69">
                <w:rPr>
                  <w:rFonts w:asciiTheme="majorHAnsi" w:hAnsiTheme="majorHAnsi" w:cstheme="majorHAnsi"/>
                  <w:sz w:val="20"/>
                  <w:szCs w:val="20"/>
                  <w:lang w:val="en-US"/>
                  <w:rPrChange w:id="598" w:author="Mthimkhulu, Nothando" w:date="2020-05-05T13:33:00Z">
                    <w:rPr>
                      <w:rFonts w:asciiTheme="majorHAnsi" w:hAnsiTheme="majorHAnsi" w:cstheme="majorHAnsi"/>
                      <w:sz w:val="20"/>
                      <w:szCs w:val="20"/>
                      <w:lang w:val="en-US"/>
                    </w:rPr>
                  </w:rPrChange>
                </w:rPr>
                <w:t xml:space="preserve"> inikeza</w:t>
              </w:r>
              <w:r w:rsidR="00321AFD" w:rsidRPr="002C0B69">
                <w:rPr>
                  <w:rFonts w:asciiTheme="majorHAnsi" w:hAnsiTheme="majorHAnsi" w:cstheme="majorHAnsi"/>
                  <w:sz w:val="20"/>
                  <w:szCs w:val="20"/>
                  <w:rPrChange w:id="599" w:author="Mthimkhulu, Nothando" w:date="2020-05-05T13:33:00Z">
                    <w:rPr/>
                  </w:rPrChange>
                </w:rPr>
                <w:t xml:space="preserve"> </w:t>
              </w:r>
              <w:r w:rsidR="00321AFD" w:rsidRPr="002C0B69">
                <w:rPr>
                  <w:rFonts w:asciiTheme="majorHAnsi" w:hAnsiTheme="majorHAnsi" w:cstheme="majorHAnsi"/>
                  <w:sz w:val="20"/>
                  <w:szCs w:val="20"/>
                  <w:lang w:val="en-US"/>
                  <w:rPrChange w:id="600" w:author="Mthimkhulu, Nothando" w:date="2020-05-05T13:33:00Z">
                    <w:rPr>
                      <w:rFonts w:asciiTheme="majorHAnsi" w:hAnsiTheme="majorHAnsi" w:cstheme="majorHAnsi"/>
                      <w:sz w:val="20"/>
                      <w:szCs w:val="20"/>
                      <w:lang w:val="en-US"/>
                    </w:rPr>
                  </w:rPrChange>
                </w:rPr>
                <w:t>izidlo zamahhala kuwo wonke amavolontiya atholakala emitholampilo yasendaweni, kanye nemindeni kanye nabantu abahlala emalokishini.</w:t>
              </w:r>
            </w:ins>
          </w:p>
          <w:p w14:paraId="71F943F1" w14:textId="77777777" w:rsidR="00321AFD" w:rsidRPr="002C0B69" w:rsidRDefault="00321AFD" w:rsidP="00CA594D">
            <w:pPr>
              <w:jc w:val="both"/>
              <w:rPr>
                <w:ins w:id="601" w:author="Mthimkhulu, Nothando" w:date="2020-05-05T11:29:00Z"/>
                <w:rFonts w:asciiTheme="majorHAnsi" w:hAnsiTheme="majorHAnsi" w:cstheme="majorHAnsi"/>
                <w:sz w:val="20"/>
                <w:szCs w:val="20"/>
                <w:lang w:val="en-US"/>
                <w:rPrChange w:id="602" w:author="Mthimkhulu, Nothando" w:date="2020-05-05T13:33:00Z">
                  <w:rPr>
                    <w:ins w:id="603" w:author="Mthimkhulu, Nothando" w:date="2020-05-05T11:29:00Z"/>
                    <w:rFonts w:asciiTheme="majorHAnsi" w:hAnsiTheme="majorHAnsi" w:cstheme="majorHAnsi"/>
                    <w:sz w:val="20"/>
                    <w:szCs w:val="20"/>
                    <w:lang w:val="en-US"/>
                  </w:rPr>
                </w:rPrChange>
              </w:rPr>
            </w:pPr>
          </w:p>
          <w:p w14:paraId="2CF94188" w14:textId="2B76C3AA" w:rsidR="001F6905" w:rsidRPr="002C0B69" w:rsidDel="00321AFD" w:rsidRDefault="00321AFD" w:rsidP="00CA594D">
            <w:pPr>
              <w:jc w:val="both"/>
              <w:rPr>
                <w:del w:id="604" w:author="Mthimkhulu, Nothando" w:date="2020-05-05T11:29:00Z"/>
                <w:rFonts w:asciiTheme="majorHAnsi" w:hAnsiTheme="majorHAnsi" w:cstheme="majorHAnsi"/>
                <w:sz w:val="20"/>
                <w:szCs w:val="20"/>
                <w:lang w:val="en-US"/>
                <w:rPrChange w:id="605" w:author="Mthimkhulu, Nothando" w:date="2020-05-05T13:33:00Z">
                  <w:rPr>
                    <w:del w:id="606" w:author="Mthimkhulu, Nothando" w:date="2020-05-05T11:29:00Z"/>
                    <w:rFonts w:asciiTheme="majorHAnsi" w:hAnsiTheme="majorHAnsi" w:cstheme="majorHAnsi"/>
                    <w:sz w:val="20"/>
                    <w:szCs w:val="20"/>
                    <w:lang w:val="en-US"/>
                  </w:rPr>
                </w:rPrChange>
              </w:rPr>
            </w:pPr>
            <w:ins w:id="607" w:author="Mthimkhulu, Nothando" w:date="2020-05-05T11:30:00Z">
              <w:r w:rsidRPr="002C0B69">
                <w:rPr>
                  <w:rFonts w:asciiTheme="majorHAnsi" w:hAnsiTheme="majorHAnsi" w:cstheme="majorHAnsi"/>
                  <w:sz w:val="20"/>
                  <w:szCs w:val="20"/>
                  <w:lang w:val="en-US"/>
                  <w:rPrChange w:id="608" w:author="Mthimkhulu, Nothando" w:date="2020-05-05T13:33:00Z">
                    <w:rPr>
                      <w:rFonts w:asciiTheme="majorHAnsi" w:hAnsiTheme="majorHAnsi" w:cstheme="majorHAnsi"/>
                      <w:sz w:val="20"/>
                      <w:szCs w:val="20"/>
                      <w:lang w:val="en-US"/>
                    </w:rPr>
                  </w:rPrChange>
                </w:rPr>
                <w:t>Bayinhlangano engabandlululi, ehlonipha zonke izinkolo namasiko futhi inamavolontiya avela kuzo zonke izinkolo nezinhlanga azibandakanye ezinhlelweni emhlabeni wonke jikelele.</w:t>
              </w:r>
            </w:ins>
            <w:del w:id="609" w:author="Mthimkhulu, Nothando" w:date="2020-05-05T11:29:00Z">
              <w:r w:rsidR="00B54827" w:rsidRPr="002C0B69" w:rsidDel="00321AFD">
                <w:rPr>
                  <w:rFonts w:asciiTheme="majorHAnsi" w:hAnsiTheme="majorHAnsi" w:cstheme="majorHAnsi"/>
                  <w:sz w:val="20"/>
                  <w:szCs w:val="20"/>
                  <w:lang w:val="en-US"/>
                  <w:rPrChange w:id="610" w:author="Mthimkhulu, Nothando" w:date="2020-05-05T13:33:00Z">
                    <w:rPr>
                      <w:rFonts w:asciiTheme="majorHAnsi" w:hAnsiTheme="majorHAnsi" w:cstheme="majorHAnsi"/>
                      <w:sz w:val="20"/>
                      <w:szCs w:val="20"/>
                      <w:lang w:val="en-US"/>
                    </w:rPr>
                  </w:rPrChange>
                </w:rPr>
                <w:delText xml:space="preserve"> is serving free meals to all volunteers serving at local clinics, and  families and persons in townships.</w:delText>
              </w:r>
            </w:del>
          </w:p>
          <w:p w14:paraId="4DDCF46D" w14:textId="08F87D7D" w:rsidR="00B54827" w:rsidRPr="002C0B69" w:rsidDel="00321AFD" w:rsidRDefault="00B54827" w:rsidP="00CA594D">
            <w:pPr>
              <w:jc w:val="both"/>
              <w:rPr>
                <w:del w:id="611" w:author="Mthimkhulu, Nothando" w:date="2020-05-05T11:30:00Z"/>
                <w:rFonts w:asciiTheme="majorHAnsi" w:hAnsiTheme="majorHAnsi" w:cstheme="majorHAnsi"/>
                <w:sz w:val="20"/>
                <w:szCs w:val="20"/>
                <w:lang w:val="en-US"/>
                <w:rPrChange w:id="612" w:author="Mthimkhulu, Nothando" w:date="2020-05-05T13:33:00Z">
                  <w:rPr>
                    <w:del w:id="613" w:author="Mthimkhulu, Nothando" w:date="2020-05-05T11:30:00Z"/>
                    <w:rFonts w:asciiTheme="majorHAnsi" w:hAnsiTheme="majorHAnsi" w:cstheme="majorHAnsi"/>
                    <w:sz w:val="20"/>
                    <w:szCs w:val="20"/>
                    <w:lang w:val="en-US"/>
                  </w:rPr>
                </w:rPrChange>
              </w:rPr>
            </w:pPr>
          </w:p>
          <w:p w14:paraId="69C383BF" w14:textId="713996FE" w:rsidR="00B54827" w:rsidRPr="002C0B69" w:rsidRDefault="00B54827" w:rsidP="00CA594D">
            <w:pPr>
              <w:jc w:val="both"/>
              <w:rPr>
                <w:rFonts w:asciiTheme="majorHAnsi" w:hAnsiTheme="majorHAnsi" w:cstheme="majorHAnsi"/>
                <w:sz w:val="20"/>
                <w:szCs w:val="20"/>
                <w:rPrChange w:id="614" w:author="Mthimkhulu, Nothando" w:date="2020-05-05T13:33:00Z">
                  <w:rPr>
                    <w:rFonts w:asciiTheme="majorHAnsi" w:hAnsiTheme="majorHAnsi" w:cstheme="majorHAnsi"/>
                    <w:sz w:val="20"/>
                    <w:szCs w:val="20"/>
                  </w:rPr>
                </w:rPrChange>
              </w:rPr>
            </w:pPr>
            <w:del w:id="615" w:author="Mthimkhulu, Nothando" w:date="2020-05-05T11:30:00Z">
              <w:r w:rsidRPr="002C0B69" w:rsidDel="00321AFD">
                <w:rPr>
                  <w:rFonts w:asciiTheme="majorHAnsi" w:hAnsiTheme="majorHAnsi" w:cstheme="majorHAnsi"/>
                  <w:sz w:val="20"/>
                  <w:szCs w:val="20"/>
                  <w:rPrChange w:id="616" w:author="Mthimkhulu, Nothando" w:date="2020-05-05T13:33:00Z">
                    <w:rPr>
                      <w:rFonts w:asciiTheme="majorHAnsi" w:hAnsiTheme="majorHAnsi" w:cstheme="majorHAnsi"/>
                      <w:sz w:val="20"/>
                      <w:szCs w:val="20"/>
                    </w:rPr>
                  </w:rPrChange>
                </w:rPr>
                <w:delText>They are a non</w:delText>
              </w:r>
              <w:r w:rsidR="00B577C6" w:rsidRPr="002C0B69" w:rsidDel="00321AFD">
                <w:rPr>
                  <w:rFonts w:asciiTheme="majorHAnsi" w:hAnsiTheme="majorHAnsi" w:cstheme="majorHAnsi"/>
                  <w:sz w:val="20"/>
                  <w:szCs w:val="20"/>
                  <w:rPrChange w:id="617" w:author="Mthimkhulu, Nothando" w:date="2020-05-05T13:33:00Z">
                    <w:rPr>
                      <w:rFonts w:asciiTheme="majorHAnsi" w:hAnsiTheme="majorHAnsi" w:cstheme="majorHAnsi"/>
                      <w:sz w:val="20"/>
                      <w:szCs w:val="20"/>
                    </w:rPr>
                  </w:rPrChange>
                </w:rPr>
                <w:delText>-</w:delText>
              </w:r>
              <w:r w:rsidRPr="002C0B69" w:rsidDel="00321AFD">
                <w:rPr>
                  <w:rFonts w:asciiTheme="majorHAnsi" w:hAnsiTheme="majorHAnsi" w:cstheme="majorHAnsi"/>
                  <w:sz w:val="20"/>
                  <w:szCs w:val="20"/>
                  <w:rPrChange w:id="618" w:author="Mthimkhulu, Nothando" w:date="2020-05-05T13:33:00Z">
                    <w:rPr>
                      <w:rFonts w:asciiTheme="majorHAnsi" w:hAnsiTheme="majorHAnsi" w:cstheme="majorHAnsi"/>
                      <w:sz w:val="20"/>
                      <w:szCs w:val="20"/>
                    </w:rPr>
                  </w:rPrChange>
                </w:rPr>
                <w:delText>sectarian and non-discriminating organization that respects all religions and cultural traditions and has volunteers from all religious and racial backgrounds who are involved in programs all over the world.</w:delText>
              </w:r>
            </w:del>
          </w:p>
        </w:tc>
        <w:tc>
          <w:tcPr>
            <w:tcW w:w="2149" w:type="dxa"/>
            <w:tcPrChange w:id="619" w:author="Mthimkhulu, Nothando" w:date="2020-05-05T11:46:00Z">
              <w:tcPr>
                <w:tcW w:w="1952" w:type="dxa"/>
              </w:tcPr>
            </w:tcPrChange>
          </w:tcPr>
          <w:p w14:paraId="076BDE28" w14:textId="77777777" w:rsidR="001F6905" w:rsidRPr="002C0B69" w:rsidRDefault="001F6905" w:rsidP="0012647F">
            <w:pPr>
              <w:rPr>
                <w:rFonts w:asciiTheme="majorHAnsi" w:hAnsiTheme="majorHAnsi" w:cstheme="majorHAnsi"/>
                <w:sz w:val="20"/>
                <w:szCs w:val="20"/>
                <w:rPrChange w:id="620" w:author="Mthimkhulu, Nothando" w:date="2020-05-05T13:33:00Z">
                  <w:rPr>
                    <w:rFonts w:asciiTheme="majorHAnsi" w:hAnsiTheme="majorHAnsi" w:cstheme="majorHAnsi"/>
                    <w:sz w:val="20"/>
                    <w:szCs w:val="20"/>
                  </w:rPr>
                </w:rPrChange>
              </w:rPr>
            </w:pPr>
          </w:p>
          <w:p w14:paraId="61C7633C" w14:textId="61D077E2" w:rsidR="00650AA8" w:rsidRPr="002C0B69" w:rsidRDefault="00650AA8" w:rsidP="000F695C">
            <w:pPr>
              <w:numPr>
                <w:ilvl w:val="0"/>
                <w:numId w:val="4"/>
              </w:numPr>
              <w:rPr>
                <w:rFonts w:asciiTheme="majorHAnsi" w:hAnsiTheme="majorHAnsi" w:cstheme="majorHAnsi"/>
                <w:sz w:val="20"/>
                <w:szCs w:val="20"/>
                <w:lang w:val="en-ZA"/>
                <w:rPrChange w:id="621" w:author="Mthimkhulu, Nothando" w:date="2020-05-05T13:33:00Z">
                  <w:rPr>
                    <w:rFonts w:asciiTheme="majorHAnsi" w:hAnsiTheme="majorHAnsi" w:cstheme="majorHAnsi"/>
                    <w:sz w:val="20"/>
                    <w:szCs w:val="20"/>
                    <w:lang w:val="en-ZA"/>
                  </w:rPr>
                </w:rPrChange>
              </w:rPr>
            </w:pPr>
            <w:r w:rsidRPr="002C0B69">
              <w:rPr>
                <w:rFonts w:asciiTheme="majorHAnsi" w:hAnsiTheme="majorHAnsi" w:cstheme="majorHAnsi"/>
                <w:sz w:val="20"/>
                <w:szCs w:val="20"/>
                <w:rPrChange w:id="622" w:author="Mthimkhulu, Nothando" w:date="2020-05-05T13:33:00Z">
                  <w:rPr>
                    <w:rFonts w:asciiTheme="majorHAnsi" w:hAnsiTheme="majorHAnsi" w:cstheme="majorHAnsi"/>
                    <w:sz w:val="20"/>
                    <w:szCs w:val="20"/>
                  </w:rPr>
                </w:rPrChange>
              </w:rPr>
              <w:t>Across South Africa</w:t>
            </w:r>
          </w:p>
          <w:p w14:paraId="43054DBB" w14:textId="77777777" w:rsidR="00650AA8" w:rsidRPr="002C0B69" w:rsidRDefault="00650AA8" w:rsidP="000F695C">
            <w:pPr>
              <w:numPr>
                <w:ilvl w:val="0"/>
                <w:numId w:val="4"/>
              </w:numPr>
              <w:rPr>
                <w:rFonts w:asciiTheme="majorHAnsi" w:hAnsiTheme="majorHAnsi" w:cstheme="majorHAnsi"/>
                <w:sz w:val="20"/>
                <w:szCs w:val="20"/>
                <w:lang w:val="en-ZA"/>
                <w:rPrChange w:id="623" w:author="Mthimkhulu, Nothando" w:date="2020-05-05T13:33:00Z">
                  <w:rPr>
                    <w:rFonts w:asciiTheme="majorHAnsi" w:hAnsiTheme="majorHAnsi" w:cstheme="majorHAnsi"/>
                    <w:sz w:val="20"/>
                    <w:szCs w:val="20"/>
                    <w:lang w:val="en-ZA"/>
                  </w:rPr>
                </w:rPrChange>
              </w:rPr>
            </w:pPr>
          </w:p>
          <w:p w14:paraId="52DA93DE" w14:textId="79CBA627" w:rsidR="001F6905" w:rsidRPr="002C0B69" w:rsidRDefault="001F6905" w:rsidP="0012647F">
            <w:pPr>
              <w:rPr>
                <w:rStyle w:val="Hyperlink"/>
                <w:rFonts w:asciiTheme="majorHAnsi" w:hAnsiTheme="majorHAnsi" w:cstheme="majorHAnsi"/>
                <w:sz w:val="20"/>
                <w:szCs w:val="20"/>
                <w:rPrChange w:id="624" w:author="Mthimkhulu, Nothando" w:date="2020-05-05T13:33:00Z">
                  <w:rPr>
                    <w:rStyle w:val="Hyperlink"/>
                    <w:rFonts w:asciiTheme="majorHAnsi" w:hAnsiTheme="majorHAnsi" w:cstheme="majorHAnsi"/>
                    <w:sz w:val="20"/>
                    <w:szCs w:val="20"/>
                  </w:rPr>
                </w:rPrChange>
              </w:rPr>
            </w:pPr>
          </w:p>
          <w:p w14:paraId="27F08432" w14:textId="77777777" w:rsidR="00B54827" w:rsidRPr="002C0B69" w:rsidRDefault="00B54827" w:rsidP="0012647F">
            <w:pPr>
              <w:rPr>
                <w:rFonts w:asciiTheme="majorHAnsi" w:hAnsiTheme="majorHAnsi" w:cstheme="majorHAnsi"/>
                <w:sz w:val="20"/>
                <w:szCs w:val="20"/>
                <w:rPrChange w:id="625" w:author="Mthimkhulu, Nothando" w:date="2020-05-05T13:33:00Z">
                  <w:rPr>
                    <w:rFonts w:asciiTheme="majorHAnsi" w:hAnsiTheme="majorHAnsi" w:cstheme="majorHAnsi"/>
                    <w:sz w:val="20"/>
                    <w:szCs w:val="20"/>
                  </w:rPr>
                </w:rPrChange>
              </w:rPr>
            </w:pPr>
          </w:p>
          <w:p w14:paraId="26679141" w14:textId="4BBAFA52" w:rsidR="00A000FB" w:rsidRPr="002C0B69" w:rsidRDefault="00A000FB" w:rsidP="00A000FB">
            <w:pPr>
              <w:rPr>
                <w:rFonts w:asciiTheme="majorHAnsi" w:hAnsiTheme="majorHAnsi" w:cstheme="majorHAnsi"/>
                <w:sz w:val="20"/>
                <w:szCs w:val="20"/>
                <w:rPrChange w:id="626" w:author="Mthimkhulu, Nothando" w:date="2020-05-05T13:33:00Z">
                  <w:rPr>
                    <w:rFonts w:asciiTheme="majorHAnsi" w:hAnsiTheme="majorHAnsi" w:cstheme="majorHAnsi"/>
                    <w:sz w:val="20"/>
                    <w:szCs w:val="20"/>
                  </w:rPr>
                </w:rPrChange>
              </w:rPr>
            </w:pPr>
          </w:p>
        </w:tc>
        <w:tc>
          <w:tcPr>
            <w:tcW w:w="5281" w:type="dxa"/>
            <w:tcPrChange w:id="627" w:author="Mthimkhulu, Nothando" w:date="2020-05-05T11:46:00Z">
              <w:tcPr>
                <w:tcW w:w="5281" w:type="dxa"/>
              </w:tcPr>
            </w:tcPrChange>
          </w:tcPr>
          <w:p w14:paraId="39A48D2E" w14:textId="77777777" w:rsidR="00650AA8" w:rsidRPr="002C0B69" w:rsidRDefault="00650AA8" w:rsidP="00650AA8">
            <w:pPr>
              <w:numPr>
                <w:ilvl w:val="0"/>
                <w:numId w:val="4"/>
              </w:numPr>
              <w:rPr>
                <w:rFonts w:asciiTheme="majorHAnsi" w:hAnsiTheme="majorHAnsi" w:cstheme="majorHAnsi"/>
                <w:sz w:val="20"/>
                <w:szCs w:val="20"/>
                <w:lang w:val="en-ZA"/>
                <w:rPrChange w:id="628" w:author="Mthimkhulu, Nothando" w:date="2020-05-05T13:33:00Z">
                  <w:rPr>
                    <w:rFonts w:asciiTheme="majorHAnsi" w:hAnsiTheme="majorHAnsi" w:cstheme="majorHAnsi"/>
                    <w:sz w:val="20"/>
                    <w:szCs w:val="20"/>
                    <w:lang w:val="en-ZA"/>
                  </w:rPr>
                </w:rPrChange>
              </w:rPr>
            </w:pPr>
          </w:p>
          <w:p w14:paraId="14B20DB9" w14:textId="132E4E23" w:rsidR="00650AA8" w:rsidRPr="002C0B69" w:rsidRDefault="004515E7" w:rsidP="00650AA8">
            <w:pPr>
              <w:numPr>
                <w:ilvl w:val="0"/>
                <w:numId w:val="4"/>
              </w:numPr>
              <w:rPr>
                <w:rFonts w:asciiTheme="majorHAnsi" w:hAnsiTheme="majorHAnsi" w:cstheme="majorHAnsi"/>
                <w:sz w:val="20"/>
                <w:szCs w:val="20"/>
                <w:lang w:val="en-ZA"/>
                <w:rPrChange w:id="629" w:author="Mthimkhulu, Nothando" w:date="2020-05-05T13:33:00Z">
                  <w:rPr>
                    <w:rFonts w:asciiTheme="majorHAnsi" w:hAnsiTheme="majorHAnsi" w:cstheme="majorHAnsi"/>
                    <w:sz w:val="20"/>
                    <w:szCs w:val="20"/>
                    <w:lang w:val="en-ZA"/>
                  </w:rPr>
                </w:rPrChange>
              </w:rPr>
            </w:pPr>
            <w:ins w:id="630" w:author="Mthimkhulu, Nothando" w:date="2020-05-05T11:34:00Z">
              <w:r w:rsidRPr="002C0B69">
                <w:rPr>
                  <w:rFonts w:asciiTheme="majorHAnsi" w:hAnsiTheme="majorHAnsi" w:cstheme="majorHAnsi"/>
                  <w:bCs/>
                  <w:sz w:val="20"/>
                  <w:szCs w:val="20"/>
                  <w:lang w:val="en-GB"/>
                  <w:rPrChange w:id="631" w:author="Mthimkhulu, Nothando" w:date="2020-05-05T13:33:00Z">
                    <w:rPr>
                      <w:rFonts w:asciiTheme="majorHAnsi" w:hAnsiTheme="majorHAnsi" w:cstheme="majorHAnsi"/>
                      <w:bCs/>
                      <w:sz w:val="20"/>
                      <w:szCs w:val="20"/>
                      <w:lang w:val="en-GB"/>
                    </w:rPr>
                  </w:rPrChange>
                </w:rPr>
                <w:t>Ucingo</w:t>
              </w:r>
            </w:ins>
            <w:del w:id="632" w:author="Mthimkhulu, Nothando" w:date="2020-05-05T11:34:00Z">
              <w:r w:rsidR="00650AA8" w:rsidRPr="002C0B69" w:rsidDel="004515E7">
                <w:rPr>
                  <w:rFonts w:asciiTheme="majorHAnsi" w:hAnsiTheme="majorHAnsi" w:cstheme="majorHAnsi"/>
                  <w:bCs/>
                  <w:sz w:val="20"/>
                  <w:szCs w:val="20"/>
                  <w:lang w:val="en-GB"/>
                  <w:rPrChange w:id="633" w:author="Mthimkhulu, Nothando" w:date="2020-05-05T13:33:00Z">
                    <w:rPr>
                      <w:rFonts w:asciiTheme="majorHAnsi" w:hAnsiTheme="majorHAnsi" w:cstheme="majorHAnsi"/>
                      <w:bCs/>
                      <w:sz w:val="20"/>
                      <w:szCs w:val="20"/>
                      <w:lang w:val="en-GB"/>
                    </w:rPr>
                  </w:rPrChange>
                </w:rPr>
                <w:delText>Tel</w:delText>
              </w:r>
            </w:del>
            <w:r w:rsidR="00650AA8" w:rsidRPr="002C0B69">
              <w:rPr>
                <w:rFonts w:asciiTheme="majorHAnsi" w:hAnsiTheme="majorHAnsi" w:cstheme="majorHAnsi"/>
                <w:bCs/>
                <w:sz w:val="20"/>
                <w:szCs w:val="20"/>
                <w:lang w:val="en-GB"/>
                <w:rPrChange w:id="634" w:author="Mthimkhulu, Nothando" w:date="2020-05-05T13:33:00Z">
                  <w:rPr>
                    <w:rFonts w:asciiTheme="majorHAnsi" w:hAnsiTheme="majorHAnsi" w:cstheme="majorHAnsi"/>
                    <w:bCs/>
                    <w:sz w:val="20"/>
                    <w:szCs w:val="20"/>
                    <w:lang w:val="en-GB"/>
                  </w:rPr>
                </w:rPrChange>
              </w:rPr>
              <w:t xml:space="preserve">: </w:t>
            </w:r>
            <w:r w:rsidR="00650AA8" w:rsidRPr="002C0B69">
              <w:rPr>
                <w:rFonts w:asciiTheme="majorHAnsi" w:hAnsiTheme="majorHAnsi" w:cstheme="majorHAnsi"/>
                <w:sz w:val="20"/>
                <w:szCs w:val="20"/>
                <w:rPrChange w:id="635" w:author="Mthimkhulu, Nothando" w:date="2020-05-05T13:33:00Z">
                  <w:rPr>
                    <w:rFonts w:asciiTheme="majorHAnsi" w:hAnsiTheme="majorHAnsi" w:cstheme="majorHAnsi"/>
                    <w:sz w:val="20"/>
                    <w:szCs w:val="20"/>
                  </w:rPr>
                </w:rPrChange>
              </w:rPr>
              <w:t>+27 31 811 1108</w:t>
            </w:r>
          </w:p>
          <w:p w14:paraId="0DC53246" w14:textId="77777777" w:rsidR="00650AA8" w:rsidRPr="002C0B69" w:rsidRDefault="00650AA8" w:rsidP="00650AA8">
            <w:pPr>
              <w:numPr>
                <w:ilvl w:val="0"/>
                <w:numId w:val="4"/>
              </w:numPr>
              <w:rPr>
                <w:rFonts w:asciiTheme="majorHAnsi" w:hAnsiTheme="majorHAnsi" w:cstheme="majorHAnsi"/>
                <w:sz w:val="20"/>
                <w:szCs w:val="20"/>
                <w:lang w:val="en-ZA"/>
                <w:rPrChange w:id="636" w:author="Mthimkhulu, Nothando" w:date="2020-05-05T13:33:00Z">
                  <w:rPr>
                    <w:rFonts w:asciiTheme="majorHAnsi" w:hAnsiTheme="majorHAnsi" w:cstheme="majorHAnsi"/>
                    <w:sz w:val="20"/>
                    <w:szCs w:val="20"/>
                    <w:lang w:val="en-ZA"/>
                  </w:rPr>
                </w:rPrChange>
              </w:rPr>
            </w:pPr>
          </w:p>
          <w:p w14:paraId="61266685" w14:textId="233D6D3D" w:rsidR="00650AA8" w:rsidRPr="002C0B69" w:rsidRDefault="004515E7" w:rsidP="00650AA8">
            <w:pPr>
              <w:numPr>
                <w:ilvl w:val="0"/>
                <w:numId w:val="4"/>
              </w:numPr>
              <w:rPr>
                <w:rFonts w:asciiTheme="majorHAnsi" w:hAnsiTheme="majorHAnsi" w:cstheme="majorHAnsi"/>
                <w:sz w:val="20"/>
                <w:szCs w:val="20"/>
                <w:lang w:val="en-ZA"/>
                <w:rPrChange w:id="637" w:author="Mthimkhulu, Nothando" w:date="2020-05-05T13:33:00Z">
                  <w:rPr>
                    <w:rFonts w:asciiTheme="majorHAnsi" w:hAnsiTheme="majorHAnsi" w:cstheme="majorHAnsi"/>
                    <w:sz w:val="20"/>
                    <w:szCs w:val="20"/>
                    <w:lang w:val="en-ZA"/>
                  </w:rPr>
                </w:rPrChange>
              </w:rPr>
            </w:pPr>
            <w:ins w:id="638" w:author="Mthimkhulu, Nothando" w:date="2020-05-05T11:34:00Z">
              <w:r w:rsidRPr="002C0B69">
                <w:rPr>
                  <w:rFonts w:asciiTheme="majorHAnsi" w:hAnsiTheme="majorHAnsi" w:cstheme="majorHAnsi"/>
                  <w:bCs/>
                  <w:sz w:val="20"/>
                  <w:szCs w:val="20"/>
                  <w:lang w:val="en-GB"/>
                  <w:rPrChange w:id="639" w:author="Mthimkhulu, Nothando" w:date="2020-05-05T13:33:00Z">
                    <w:rPr>
                      <w:rFonts w:asciiTheme="majorHAnsi" w:hAnsiTheme="majorHAnsi" w:cstheme="majorHAnsi"/>
                      <w:bCs/>
                      <w:sz w:val="20"/>
                      <w:szCs w:val="20"/>
                      <w:lang w:val="en-GB"/>
                    </w:rPr>
                  </w:rPrChange>
                </w:rPr>
                <w:t>Ikheli</w:t>
              </w:r>
            </w:ins>
            <w:del w:id="640" w:author="Mthimkhulu, Nothando" w:date="2020-05-05T11:34:00Z">
              <w:r w:rsidR="00650AA8" w:rsidRPr="002C0B69" w:rsidDel="004515E7">
                <w:rPr>
                  <w:rFonts w:asciiTheme="majorHAnsi" w:hAnsiTheme="majorHAnsi" w:cstheme="majorHAnsi"/>
                  <w:bCs/>
                  <w:sz w:val="20"/>
                  <w:szCs w:val="20"/>
                  <w:lang w:val="en-GB"/>
                  <w:rPrChange w:id="641" w:author="Mthimkhulu, Nothando" w:date="2020-05-05T13:33:00Z">
                    <w:rPr>
                      <w:rFonts w:asciiTheme="majorHAnsi" w:hAnsiTheme="majorHAnsi" w:cstheme="majorHAnsi"/>
                      <w:bCs/>
                      <w:sz w:val="20"/>
                      <w:szCs w:val="20"/>
                      <w:lang w:val="en-GB"/>
                    </w:rPr>
                  </w:rPrChange>
                </w:rPr>
                <w:delText>Address</w:delText>
              </w:r>
            </w:del>
            <w:r w:rsidR="00650AA8" w:rsidRPr="002C0B69">
              <w:rPr>
                <w:rFonts w:asciiTheme="majorHAnsi" w:hAnsiTheme="majorHAnsi" w:cstheme="majorHAnsi"/>
                <w:bCs/>
                <w:sz w:val="20"/>
                <w:szCs w:val="20"/>
                <w:lang w:val="en-GB"/>
                <w:rPrChange w:id="642" w:author="Mthimkhulu, Nothando" w:date="2020-05-05T13:33:00Z">
                  <w:rPr>
                    <w:rFonts w:asciiTheme="majorHAnsi" w:hAnsiTheme="majorHAnsi" w:cstheme="majorHAnsi"/>
                    <w:bCs/>
                    <w:sz w:val="20"/>
                    <w:szCs w:val="20"/>
                    <w:lang w:val="en-GB"/>
                  </w:rPr>
                </w:rPrChange>
              </w:rPr>
              <w:t>:</w:t>
            </w:r>
            <w:r w:rsidR="00650AA8" w:rsidRPr="002C0B69">
              <w:rPr>
                <w:rFonts w:asciiTheme="majorHAnsi" w:hAnsiTheme="majorHAnsi" w:cstheme="majorHAnsi"/>
                <w:sz w:val="20"/>
                <w:szCs w:val="20"/>
                <w:rPrChange w:id="643" w:author="Mthimkhulu, Nothando" w:date="2020-05-05T13:33:00Z">
                  <w:rPr>
                    <w:rFonts w:asciiTheme="majorHAnsi" w:hAnsiTheme="majorHAnsi" w:cstheme="majorHAnsi"/>
                    <w:sz w:val="20"/>
                    <w:szCs w:val="20"/>
                  </w:rPr>
                </w:rPrChange>
              </w:rPr>
              <w:t xml:space="preserve"> Centre Road Mega Kitchen Project</w:t>
            </w:r>
          </w:p>
          <w:p w14:paraId="1937D3E9" w14:textId="77777777" w:rsidR="00650AA8" w:rsidRPr="002C0B69" w:rsidRDefault="00650AA8" w:rsidP="00650AA8">
            <w:pPr>
              <w:rPr>
                <w:rFonts w:asciiTheme="majorHAnsi" w:hAnsiTheme="majorHAnsi" w:cstheme="majorHAnsi"/>
                <w:sz w:val="20"/>
                <w:szCs w:val="20"/>
                <w:rPrChange w:id="644" w:author="Mthimkhulu, Nothando" w:date="2020-05-05T13:33:00Z">
                  <w:rPr>
                    <w:rFonts w:asciiTheme="majorHAnsi" w:hAnsiTheme="majorHAnsi" w:cstheme="majorHAnsi"/>
                    <w:sz w:val="20"/>
                    <w:szCs w:val="20"/>
                  </w:rPr>
                </w:rPrChange>
              </w:rPr>
            </w:pPr>
            <w:r w:rsidRPr="002C0B69">
              <w:rPr>
                <w:rFonts w:asciiTheme="majorHAnsi" w:hAnsiTheme="majorHAnsi" w:cstheme="majorHAnsi"/>
                <w:sz w:val="20"/>
                <w:szCs w:val="20"/>
                <w:rPrChange w:id="645" w:author="Mthimkhulu, Nothando" w:date="2020-05-05T13:33:00Z">
                  <w:rPr>
                    <w:rFonts w:asciiTheme="majorHAnsi" w:hAnsiTheme="majorHAnsi" w:cstheme="majorHAnsi"/>
                    <w:sz w:val="20"/>
                    <w:szCs w:val="20"/>
                  </w:rPr>
                </w:rPrChange>
              </w:rPr>
              <w:t>2 Centre Road</w:t>
            </w:r>
          </w:p>
          <w:p w14:paraId="0DC95216" w14:textId="77777777" w:rsidR="00650AA8" w:rsidRPr="002C0B69" w:rsidRDefault="00650AA8" w:rsidP="00650AA8">
            <w:pPr>
              <w:rPr>
                <w:rFonts w:asciiTheme="majorHAnsi" w:hAnsiTheme="majorHAnsi" w:cstheme="majorHAnsi"/>
                <w:sz w:val="20"/>
                <w:szCs w:val="20"/>
                <w:rPrChange w:id="646" w:author="Mthimkhulu, Nothando" w:date="2020-05-05T13:33:00Z">
                  <w:rPr>
                    <w:rFonts w:asciiTheme="majorHAnsi" w:hAnsiTheme="majorHAnsi" w:cstheme="majorHAnsi"/>
                    <w:sz w:val="20"/>
                    <w:szCs w:val="20"/>
                  </w:rPr>
                </w:rPrChange>
              </w:rPr>
            </w:pPr>
            <w:r w:rsidRPr="002C0B69">
              <w:rPr>
                <w:rFonts w:asciiTheme="majorHAnsi" w:hAnsiTheme="majorHAnsi" w:cstheme="majorHAnsi"/>
                <w:sz w:val="20"/>
                <w:szCs w:val="20"/>
                <w:rPrChange w:id="647" w:author="Mthimkhulu, Nothando" w:date="2020-05-05T13:33:00Z">
                  <w:rPr>
                    <w:rFonts w:asciiTheme="majorHAnsi" w:hAnsiTheme="majorHAnsi" w:cstheme="majorHAnsi"/>
                    <w:sz w:val="20"/>
                    <w:szCs w:val="20"/>
                  </w:rPr>
                </w:rPrChange>
              </w:rPr>
              <w:t>Newlands</w:t>
            </w:r>
          </w:p>
          <w:p w14:paraId="7F5ED18F" w14:textId="77777777" w:rsidR="00650AA8" w:rsidRPr="002C0B69" w:rsidRDefault="00650AA8" w:rsidP="00650AA8">
            <w:pPr>
              <w:rPr>
                <w:rFonts w:asciiTheme="majorHAnsi" w:hAnsiTheme="majorHAnsi" w:cstheme="majorHAnsi"/>
                <w:sz w:val="20"/>
                <w:szCs w:val="20"/>
                <w:rPrChange w:id="648" w:author="Mthimkhulu, Nothando" w:date="2020-05-05T13:33:00Z">
                  <w:rPr>
                    <w:rFonts w:asciiTheme="majorHAnsi" w:hAnsiTheme="majorHAnsi" w:cstheme="majorHAnsi"/>
                    <w:sz w:val="20"/>
                    <w:szCs w:val="20"/>
                  </w:rPr>
                </w:rPrChange>
              </w:rPr>
            </w:pPr>
            <w:r w:rsidRPr="002C0B69">
              <w:rPr>
                <w:rFonts w:asciiTheme="majorHAnsi" w:hAnsiTheme="majorHAnsi" w:cstheme="majorHAnsi"/>
                <w:sz w:val="20"/>
                <w:szCs w:val="20"/>
                <w:rPrChange w:id="649" w:author="Mthimkhulu, Nothando" w:date="2020-05-05T13:33:00Z">
                  <w:rPr>
                    <w:rFonts w:asciiTheme="majorHAnsi" w:hAnsiTheme="majorHAnsi" w:cstheme="majorHAnsi"/>
                    <w:sz w:val="20"/>
                    <w:szCs w:val="20"/>
                  </w:rPr>
                </w:rPrChange>
              </w:rPr>
              <w:t>Durban</w:t>
            </w:r>
          </w:p>
          <w:p w14:paraId="739A444C" w14:textId="77777777" w:rsidR="00650AA8" w:rsidRPr="002C0B69" w:rsidRDefault="00650AA8" w:rsidP="00650AA8">
            <w:pPr>
              <w:rPr>
                <w:rFonts w:asciiTheme="majorHAnsi" w:hAnsiTheme="majorHAnsi" w:cstheme="majorHAnsi"/>
                <w:sz w:val="20"/>
                <w:szCs w:val="20"/>
                <w:rPrChange w:id="650" w:author="Mthimkhulu, Nothando" w:date="2020-05-05T13:33:00Z">
                  <w:rPr>
                    <w:rFonts w:asciiTheme="majorHAnsi" w:hAnsiTheme="majorHAnsi" w:cstheme="majorHAnsi"/>
                    <w:sz w:val="20"/>
                    <w:szCs w:val="20"/>
                  </w:rPr>
                </w:rPrChange>
              </w:rPr>
            </w:pPr>
          </w:p>
          <w:p w14:paraId="6E3C29C6" w14:textId="003B0070" w:rsidR="001F6905" w:rsidRPr="002C0B69" w:rsidRDefault="00FE44B6" w:rsidP="00650AA8">
            <w:pPr>
              <w:rPr>
                <w:rFonts w:asciiTheme="majorHAnsi" w:eastAsiaTheme="minorHAnsi" w:hAnsiTheme="majorHAnsi" w:cstheme="majorHAnsi"/>
                <w:sz w:val="20"/>
                <w:szCs w:val="20"/>
                <w:lang w:eastAsia="en-US"/>
                <w:rPrChange w:id="651" w:author="Mthimkhulu, Nothando" w:date="2020-05-05T13:33:00Z">
                  <w:rPr>
                    <w:rFonts w:asciiTheme="majorHAnsi" w:eastAsiaTheme="minorHAnsi" w:hAnsiTheme="majorHAnsi" w:cstheme="majorHAnsi"/>
                    <w:sz w:val="20"/>
                    <w:szCs w:val="20"/>
                    <w:lang w:eastAsia="en-US"/>
                  </w:rPr>
                </w:rPrChange>
              </w:rPr>
            </w:pPr>
            <w:r w:rsidRPr="002C0B69">
              <w:rPr>
                <w:rFonts w:asciiTheme="majorHAnsi" w:hAnsiTheme="majorHAnsi" w:cstheme="majorHAnsi"/>
                <w:sz w:val="20"/>
                <w:szCs w:val="20"/>
                <w:rPrChange w:id="652" w:author="Mthimkhulu, Nothando" w:date="2020-05-05T13:33:00Z">
                  <w:rPr/>
                </w:rPrChange>
              </w:rPr>
              <w:fldChar w:fldCharType="begin"/>
            </w:r>
            <w:r w:rsidRPr="002C0B69">
              <w:rPr>
                <w:rFonts w:asciiTheme="majorHAnsi" w:hAnsiTheme="majorHAnsi" w:cstheme="majorHAnsi"/>
                <w:sz w:val="20"/>
                <w:szCs w:val="20"/>
                <w:rPrChange w:id="653" w:author="Mthimkhulu, Nothando" w:date="2020-05-05T13:33:00Z">
                  <w:rPr/>
                </w:rPrChange>
              </w:rPr>
              <w:instrText xml:space="preserve"> HYPERLINK "mailto:info@fflsa.org" </w:instrText>
            </w:r>
            <w:r w:rsidRPr="002C0B69">
              <w:rPr>
                <w:rFonts w:asciiTheme="majorHAnsi" w:hAnsiTheme="majorHAnsi" w:cstheme="majorHAnsi"/>
                <w:sz w:val="20"/>
                <w:szCs w:val="20"/>
                <w:rPrChange w:id="654" w:author="Mthimkhulu, Nothando" w:date="2020-05-05T13:33:00Z">
                  <w:rPr/>
                </w:rPrChange>
              </w:rPr>
              <w:fldChar w:fldCharType="separate"/>
            </w:r>
            <w:r w:rsidR="00650AA8" w:rsidRPr="002C0B69">
              <w:rPr>
                <w:rStyle w:val="Hyperlink"/>
                <w:rFonts w:asciiTheme="majorHAnsi" w:hAnsiTheme="majorHAnsi" w:cstheme="majorHAnsi"/>
                <w:sz w:val="20"/>
                <w:szCs w:val="20"/>
                <w:rPrChange w:id="655" w:author="Mthimkhulu, Nothando" w:date="2020-05-05T13:33:00Z">
                  <w:rPr>
                    <w:rStyle w:val="Hyperlink"/>
                    <w:rFonts w:asciiTheme="majorHAnsi" w:hAnsiTheme="majorHAnsi" w:cstheme="majorHAnsi"/>
                    <w:sz w:val="20"/>
                    <w:szCs w:val="20"/>
                  </w:rPr>
                </w:rPrChange>
              </w:rPr>
              <w:t>info@fflsa.org</w:t>
            </w:r>
            <w:r w:rsidRPr="002C0B69">
              <w:rPr>
                <w:rStyle w:val="Hyperlink"/>
                <w:rFonts w:asciiTheme="majorHAnsi" w:hAnsiTheme="majorHAnsi" w:cstheme="majorHAnsi"/>
                <w:sz w:val="20"/>
                <w:szCs w:val="20"/>
                <w:rPrChange w:id="656" w:author="Mthimkhulu, Nothando" w:date="2020-05-05T13:33:00Z">
                  <w:rPr>
                    <w:rStyle w:val="Hyperlink"/>
                    <w:rFonts w:asciiTheme="majorHAnsi" w:hAnsiTheme="majorHAnsi" w:cstheme="majorHAnsi"/>
                    <w:sz w:val="20"/>
                    <w:szCs w:val="20"/>
                  </w:rPr>
                </w:rPrChange>
              </w:rPr>
              <w:fldChar w:fldCharType="end"/>
            </w:r>
          </w:p>
        </w:tc>
      </w:tr>
      <w:tr w:rsidR="00CA594D" w:rsidRPr="002C0B69" w14:paraId="6C685AEC" w14:textId="77777777" w:rsidTr="00DC76C7">
        <w:tblPrEx>
          <w:tblW w:w="13101" w:type="dxa"/>
          <w:tblPrExChange w:id="657" w:author="Mthimkhulu, Nothando" w:date="2020-05-05T11:46:00Z">
            <w:tblPrEx>
              <w:tblW w:w="13101" w:type="dxa"/>
            </w:tblPrEx>
          </w:tblPrExChange>
        </w:tblPrEx>
        <w:trPr>
          <w:cantSplit/>
          <w:trPrChange w:id="658" w:author="Mthimkhulu, Nothando" w:date="2020-05-05T11:46:00Z">
            <w:trPr>
              <w:gridAfter w:val="0"/>
              <w:wAfter w:w="61" w:type="dxa"/>
              <w:cantSplit/>
            </w:trPr>
          </w:trPrChange>
        </w:trPr>
        <w:tc>
          <w:tcPr>
            <w:tcW w:w="3116" w:type="dxa"/>
            <w:tcPrChange w:id="659" w:author="Mthimkhulu, Nothando" w:date="2020-05-05T11:46:00Z">
              <w:tcPr>
                <w:tcW w:w="2078" w:type="dxa"/>
              </w:tcPr>
            </w:tcPrChange>
          </w:tcPr>
          <w:p w14:paraId="5E50AF06" w14:textId="7153BFBE" w:rsidR="001F6905" w:rsidRPr="002C0B69" w:rsidRDefault="00FE44B6" w:rsidP="0012647F">
            <w:pPr>
              <w:numPr>
                <w:ilvl w:val="0"/>
                <w:numId w:val="9"/>
              </w:numPr>
              <w:rPr>
                <w:rFonts w:asciiTheme="majorHAnsi" w:hAnsiTheme="majorHAnsi" w:cstheme="majorHAnsi"/>
                <w:b/>
                <w:color w:val="AE132A" w:themeColor="accent2"/>
                <w:sz w:val="20"/>
                <w:szCs w:val="20"/>
                <w:lang w:val="en-US"/>
                <w:rPrChange w:id="660" w:author="Mthimkhulu, Nothando" w:date="2020-05-05T13:33:00Z">
                  <w:rPr>
                    <w:rFonts w:asciiTheme="majorHAnsi" w:hAnsiTheme="majorHAnsi" w:cstheme="majorHAnsi"/>
                    <w:b/>
                    <w:color w:val="AE132A" w:themeColor="accent2"/>
                    <w:sz w:val="20"/>
                    <w:szCs w:val="20"/>
                    <w:lang w:val="en-US"/>
                  </w:rPr>
                </w:rPrChange>
              </w:rPr>
            </w:pPr>
            <w:r w:rsidRPr="002C0B69">
              <w:rPr>
                <w:rFonts w:asciiTheme="majorHAnsi" w:hAnsiTheme="majorHAnsi" w:cstheme="majorHAnsi"/>
                <w:sz w:val="20"/>
                <w:szCs w:val="20"/>
                <w:rPrChange w:id="661" w:author="Mthimkhulu, Nothando" w:date="2020-05-05T13:33:00Z">
                  <w:rPr/>
                </w:rPrChange>
              </w:rPr>
              <w:lastRenderedPageBreak/>
              <w:fldChar w:fldCharType="begin"/>
            </w:r>
            <w:r w:rsidRPr="002C0B69">
              <w:rPr>
                <w:rFonts w:asciiTheme="majorHAnsi" w:hAnsiTheme="majorHAnsi" w:cstheme="majorHAnsi"/>
                <w:sz w:val="20"/>
                <w:szCs w:val="20"/>
                <w:rPrChange w:id="662" w:author="Mthimkhulu, Nothando" w:date="2020-05-05T13:33:00Z">
                  <w:rPr/>
                </w:rPrChange>
              </w:rPr>
              <w:instrText xml:space="preserve"> HYPERLINK "https://www.wozamoya.org.za/" </w:instrText>
            </w:r>
            <w:r w:rsidRPr="002C0B69">
              <w:rPr>
                <w:rFonts w:asciiTheme="majorHAnsi" w:hAnsiTheme="majorHAnsi" w:cstheme="majorHAnsi"/>
                <w:sz w:val="20"/>
                <w:szCs w:val="20"/>
                <w:rPrChange w:id="663" w:author="Mthimkhulu, Nothando" w:date="2020-05-05T13:33:00Z">
                  <w:rPr/>
                </w:rPrChange>
              </w:rPr>
              <w:fldChar w:fldCharType="separate"/>
            </w:r>
            <w:r w:rsidR="001F6905" w:rsidRPr="002C0B69">
              <w:rPr>
                <w:rFonts w:asciiTheme="majorHAnsi" w:hAnsiTheme="majorHAnsi" w:cstheme="majorHAnsi"/>
                <w:b/>
                <w:color w:val="AE132A" w:themeColor="accent2"/>
                <w:sz w:val="20"/>
                <w:szCs w:val="20"/>
                <w:lang w:val="en-US"/>
                <w:rPrChange w:id="664" w:author="Mthimkhulu, Nothando" w:date="2020-05-05T13:33:00Z">
                  <w:rPr>
                    <w:rFonts w:asciiTheme="majorHAnsi" w:hAnsiTheme="majorHAnsi" w:cstheme="majorHAnsi"/>
                    <w:b/>
                    <w:color w:val="AE132A" w:themeColor="accent2"/>
                    <w:sz w:val="20"/>
                    <w:szCs w:val="20"/>
                    <w:lang w:val="en-US"/>
                  </w:rPr>
                </w:rPrChange>
              </w:rPr>
              <w:t>Woza Moya</w:t>
            </w:r>
            <w:r w:rsidRPr="002C0B69">
              <w:rPr>
                <w:rFonts w:asciiTheme="majorHAnsi" w:hAnsiTheme="majorHAnsi" w:cstheme="majorHAnsi"/>
                <w:b/>
                <w:color w:val="AE132A" w:themeColor="accent2"/>
                <w:sz w:val="20"/>
                <w:szCs w:val="20"/>
                <w:rPrChange w:id="665" w:author="Mthimkhulu, Nothando" w:date="2020-05-05T13:33:00Z">
                  <w:rPr>
                    <w:rFonts w:asciiTheme="majorHAnsi" w:hAnsiTheme="majorHAnsi" w:cstheme="majorHAnsi"/>
                    <w:b/>
                    <w:color w:val="AE132A" w:themeColor="accent2"/>
                    <w:sz w:val="20"/>
                    <w:szCs w:val="20"/>
                  </w:rPr>
                </w:rPrChange>
              </w:rPr>
              <w:fldChar w:fldCharType="end"/>
            </w:r>
          </w:p>
        </w:tc>
        <w:tc>
          <w:tcPr>
            <w:tcW w:w="2549" w:type="dxa"/>
            <w:tcPrChange w:id="666" w:author="Mthimkhulu, Nothando" w:date="2020-05-05T11:46:00Z">
              <w:tcPr>
                <w:tcW w:w="3729" w:type="dxa"/>
              </w:tcPr>
            </w:tcPrChange>
          </w:tcPr>
          <w:p w14:paraId="0D17312C" w14:textId="77777777" w:rsidR="00B577C6" w:rsidRPr="002C0B69" w:rsidRDefault="00B577C6" w:rsidP="00CA594D">
            <w:pPr>
              <w:jc w:val="both"/>
              <w:rPr>
                <w:rFonts w:asciiTheme="majorHAnsi" w:hAnsiTheme="majorHAnsi" w:cstheme="majorHAnsi"/>
                <w:sz w:val="20"/>
                <w:szCs w:val="20"/>
                <w:rPrChange w:id="667" w:author="Mthimkhulu, Nothando" w:date="2020-05-05T13:33:00Z">
                  <w:rPr>
                    <w:rFonts w:asciiTheme="majorHAnsi" w:hAnsiTheme="majorHAnsi" w:cstheme="majorHAnsi"/>
                    <w:sz w:val="20"/>
                    <w:szCs w:val="20"/>
                  </w:rPr>
                </w:rPrChange>
              </w:rPr>
            </w:pPr>
          </w:p>
          <w:p w14:paraId="07F46BC2" w14:textId="51C2F730" w:rsidR="00B54827" w:rsidRPr="002C0B69" w:rsidRDefault="004515E7" w:rsidP="00CA594D">
            <w:pPr>
              <w:jc w:val="both"/>
              <w:rPr>
                <w:rFonts w:asciiTheme="majorHAnsi" w:hAnsiTheme="majorHAnsi" w:cstheme="majorHAnsi"/>
                <w:sz w:val="20"/>
                <w:szCs w:val="20"/>
                <w:rPrChange w:id="668" w:author="Mthimkhulu, Nothando" w:date="2020-05-05T13:33:00Z">
                  <w:rPr>
                    <w:rFonts w:asciiTheme="majorHAnsi" w:hAnsiTheme="majorHAnsi" w:cstheme="majorHAnsi"/>
                    <w:sz w:val="20"/>
                    <w:szCs w:val="20"/>
                  </w:rPr>
                </w:rPrChange>
              </w:rPr>
            </w:pPr>
            <w:ins w:id="669" w:author="Mthimkhulu, Nothando" w:date="2020-05-05T11:31:00Z">
              <w:r w:rsidRPr="002C0B69">
                <w:rPr>
                  <w:rFonts w:asciiTheme="majorHAnsi" w:hAnsiTheme="majorHAnsi" w:cstheme="majorHAnsi"/>
                  <w:sz w:val="20"/>
                  <w:szCs w:val="20"/>
                  <w:rPrChange w:id="670" w:author="Mthimkhulu, Nothando" w:date="2020-05-05T13:33:00Z">
                    <w:rPr>
                      <w:rFonts w:asciiTheme="majorHAnsi" w:hAnsiTheme="majorHAnsi" w:cstheme="majorHAnsi"/>
                      <w:sz w:val="20"/>
                      <w:szCs w:val="20"/>
                    </w:rPr>
                  </w:rPrChange>
                </w:rPr>
                <w:t>Benza amamskhi ukuze bewadayise kubantu. Imal</w:t>
              </w:r>
            </w:ins>
            <w:ins w:id="671" w:author="Mthimkhulu, Nothando" w:date="2020-05-05T11:32:00Z">
              <w:r w:rsidRPr="002C0B69">
                <w:rPr>
                  <w:rFonts w:asciiTheme="majorHAnsi" w:hAnsiTheme="majorHAnsi" w:cstheme="majorHAnsi"/>
                  <w:sz w:val="20"/>
                  <w:szCs w:val="20"/>
                  <w:rPrChange w:id="672" w:author="Mthimkhulu, Nothando" w:date="2020-05-05T13:33:00Z">
                    <w:rPr>
                      <w:rFonts w:asciiTheme="majorHAnsi" w:hAnsiTheme="majorHAnsi" w:cstheme="majorHAnsi"/>
                      <w:sz w:val="20"/>
                      <w:szCs w:val="20"/>
                    </w:rPr>
                  </w:rPrChange>
                </w:rPr>
                <w:t>i abayenzayo bayithatha beyibuyisele kwinhlangano bese beseka bonke abantu ababanakekelayo.</w:t>
              </w:r>
            </w:ins>
            <w:r w:rsidR="00B54827" w:rsidRPr="002C0B69">
              <w:rPr>
                <w:rFonts w:asciiTheme="majorHAnsi" w:hAnsiTheme="majorHAnsi" w:cstheme="majorHAnsi"/>
                <w:sz w:val="20"/>
                <w:szCs w:val="20"/>
                <w:rPrChange w:id="673" w:author="Mthimkhulu, Nothando" w:date="2020-05-05T13:33:00Z">
                  <w:rPr>
                    <w:rFonts w:asciiTheme="majorHAnsi" w:hAnsiTheme="majorHAnsi" w:cstheme="majorHAnsi"/>
                    <w:sz w:val="20"/>
                    <w:szCs w:val="20"/>
                  </w:rPr>
                </w:rPrChange>
              </w:rPr>
              <w:t>T</w:t>
            </w:r>
            <w:del w:id="674" w:author="Mthimkhulu, Nothando" w:date="2020-05-05T11:32:00Z">
              <w:r w:rsidR="00B54827" w:rsidRPr="002C0B69" w:rsidDel="004515E7">
                <w:rPr>
                  <w:rFonts w:asciiTheme="majorHAnsi" w:hAnsiTheme="majorHAnsi" w:cstheme="majorHAnsi"/>
                  <w:sz w:val="20"/>
                  <w:szCs w:val="20"/>
                  <w:rPrChange w:id="675" w:author="Mthimkhulu, Nothando" w:date="2020-05-05T13:33:00Z">
                    <w:rPr>
                      <w:rFonts w:asciiTheme="majorHAnsi" w:hAnsiTheme="majorHAnsi" w:cstheme="majorHAnsi"/>
                      <w:sz w:val="20"/>
                      <w:szCs w:val="20"/>
                    </w:rPr>
                  </w:rPrChange>
                </w:rPr>
                <w:delText>hey are creating masks for the public to purchas</w:delText>
              </w:r>
              <w:r w:rsidR="00650AA8" w:rsidRPr="002C0B69" w:rsidDel="004515E7">
                <w:rPr>
                  <w:rFonts w:asciiTheme="majorHAnsi" w:hAnsiTheme="majorHAnsi" w:cstheme="majorHAnsi"/>
                  <w:sz w:val="20"/>
                  <w:szCs w:val="20"/>
                  <w:rPrChange w:id="676" w:author="Mthimkhulu, Nothando" w:date="2020-05-05T13:33:00Z">
                    <w:rPr>
                      <w:rFonts w:asciiTheme="majorHAnsi" w:hAnsiTheme="majorHAnsi" w:cstheme="majorHAnsi"/>
                      <w:sz w:val="20"/>
                      <w:szCs w:val="20"/>
                    </w:rPr>
                  </w:rPrChange>
                </w:rPr>
                <w:delText>e whereby the funds are going b</w:delText>
              </w:r>
              <w:r w:rsidR="00B54827" w:rsidRPr="002C0B69" w:rsidDel="004515E7">
                <w:rPr>
                  <w:rFonts w:asciiTheme="majorHAnsi" w:hAnsiTheme="majorHAnsi" w:cstheme="majorHAnsi"/>
                  <w:sz w:val="20"/>
                  <w:szCs w:val="20"/>
                  <w:rPrChange w:id="677" w:author="Mthimkhulu, Nothando" w:date="2020-05-05T13:33:00Z">
                    <w:rPr>
                      <w:rFonts w:asciiTheme="majorHAnsi" w:hAnsiTheme="majorHAnsi" w:cstheme="majorHAnsi"/>
                      <w:sz w:val="20"/>
                      <w:szCs w:val="20"/>
                    </w:rPr>
                  </w:rPrChange>
                </w:rPr>
                <w:delText>ack into the organisation and support all of the persons in their care.</w:delText>
              </w:r>
            </w:del>
            <w:r w:rsidR="00B54827" w:rsidRPr="002C0B69">
              <w:rPr>
                <w:rFonts w:asciiTheme="majorHAnsi" w:hAnsiTheme="majorHAnsi" w:cstheme="majorHAnsi"/>
                <w:sz w:val="20"/>
                <w:szCs w:val="20"/>
                <w:rPrChange w:id="678" w:author="Mthimkhulu, Nothando" w:date="2020-05-05T13:33:00Z">
                  <w:rPr>
                    <w:rFonts w:asciiTheme="majorHAnsi" w:hAnsiTheme="majorHAnsi" w:cstheme="majorHAnsi"/>
                    <w:sz w:val="20"/>
                    <w:szCs w:val="20"/>
                  </w:rPr>
                </w:rPrChange>
              </w:rPr>
              <w:t xml:space="preserve"> </w:t>
            </w:r>
          </w:p>
          <w:p w14:paraId="725CC283" w14:textId="77777777" w:rsidR="00B54827" w:rsidRPr="002C0B69" w:rsidRDefault="00B54827" w:rsidP="00CA594D">
            <w:pPr>
              <w:jc w:val="both"/>
              <w:rPr>
                <w:rFonts w:asciiTheme="majorHAnsi" w:hAnsiTheme="majorHAnsi" w:cstheme="majorHAnsi"/>
                <w:sz w:val="20"/>
                <w:szCs w:val="20"/>
                <w:rPrChange w:id="679" w:author="Mthimkhulu, Nothando" w:date="2020-05-05T13:33:00Z">
                  <w:rPr>
                    <w:rFonts w:asciiTheme="majorHAnsi" w:hAnsiTheme="majorHAnsi" w:cstheme="majorHAnsi"/>
                    <w:sz w:val="20"/>
                    <w:szCs w:val="20"/>
                  </w:rPr>
                </w:rPrChange>
              </w:rPr>
            </w:pPr>
          </w:p>
          <w:p w14:paraId="0F88F5F0" w14:textId="77777777" w:rsidR="00B54827" w:rsidRPr="002C0B69" w:rsidRDefault="00B54827" w:rsidP="00CA594D">
            <w:pPr>
              <w:jc w:val="both"/>
              <w:rPr>
                <w:rFonts w:asciiTheme="majorHAnsi" w:hAnsiTheme="majorHAnsi" w:cstheme="majorHAnsi"/>
                <w:sz w:val="20"/>
                <w:szCs w:val="20"/>
                <w:rPrChange w:id="680" w:author="Mthimkhulu, Nothando" w:date="2020-05-05T13:33:00Z">
                  <w:rPr>
                    <w:rFonts w:asciiTheme="majorHAnsi" w:hAnsiTheme="majorHAnsi" w:cstheme="majorHAnsi"/>
                    <w:sz w:val="20"/>
                    <w:szCs w:val="20"/>
                  </w:rPr>
                </w:rPrChange>
              </w:rPr>
            </w:pPr>
          </w:p>
          <w:p w14:paraId="5857696C" w14:textId="5A49B390" w:rsidR="001F6905" w:rsidRPr="002C0B69" w:rsidRDefault="004515E7" w:rsidP="00CA594D">
            <w:pPr>
              <w:jc w:val="both"/>
              <w:rPr>
                <w:rFonts w:asciiTheme="majorHAnsi" w:hAnsiTheme="majorHAnsi" w:cstheme="majorHAnsi"/>
                <w:sz w:val="20"/>
                <w:szCs w:val="20"/>
                <w:rPrChange w:id="681" w:author="Mthimkhulu, Nothando" w:date="2020-05-05T13:33:00Z">
                  <w:rPr>
                    <w:rFonts w:asciiTheme="majorHAnsi" w:hAnsiTheme="majorHAnsi" w:cstheme="majorHAnsi"/>
                    <w:sz w:val="20"/>
                    <w:szCs w:val="20"/>
                  </w:rPr>
                </w:rPrChange>
              </w:rPr>
            </w:pPr>
            <w:ins w:id="682" w:author="Mthimkhulu, Nothando" w:date="2020-05-05T11:33:00Z">
              <w:r w:rsidRPr="002C0B69">
                <w:rPr>
                  <w:rFonts w:asciiTheme="majorHAnsi" w:hAnsiTheme="majorHAnsi" w:cstheme="majorHAnsi"/>
                  <w:sz w:val="20"/>
                  <w:szCs w:val="20"/>
                  <w:rPrChange w:id="683" w:author="Mthimkhulu, Nothando" w:date="2020-05-05T13:33:00Z">
                    <w:rPr>
                      <w:rFonts w:asciiTheme="majorHAnsi" w:hAnsiTheme="majorHAnsi" w:cstheme="majorHAnsi"/>
                      <w:sz w:val="20"/>
                      <w:szCs w:val="20"/>
                    </w:rPr>
                  </w:rPrChange>
                </w:rPr>
                <w:t>Ukunakekelwa Kwasekhaya, Ukunakekelwa Kwezingane Nentsha, Ukuvikeleka Kokudla, izinsiza zeParalegal, Intsha neMidiya; kanye ne-WASH (Ukuhlanzeka kwamanzi nokuhlanzeka)</w:t>
              </w:r>
            </w:ins>
            <w:del w:id="684" w:author="Mthimkhulu, Nothando" w:date="2020-05-05T11:33:00Z">
              <w:r w:rsidR="001F6905" w:rsidRPr="002C0B69" w:rsidDel="004515E7">
                <w:rPr>
                  <w:rFonts w:asciiTheme="majorHAnsi" w:hAnsiTheme="majorHAnsi" w:cstheme="majorHAnsi"/>
                  <w:sz w:val="20"/>
                  <w:szCs w:val="20"/>
                  <w:rPrChange w:id="685" w:author="Mthimkhulu, Nothando" w:date="2020-05-05T13:33:00Z">
                    <w:rPr>
                      <w:rFonts w:asciiTheme="majorHAnsi" w:hAnsiTheme="majorHAnsi" w:cstheme="majorHAnsi"/>
                      <w:sz w:val="20"/>
                      <w:szCs w:val="20"/>
                    </w:rPr>
                  </w:rPrChange>
                </w:rPr>
                <w:delText>Home-based Care, Child and Youth Care, Food Security, Paralegal services, Youth and Media; and WASH (Water Sanitation and Hygiene)</w:delText>
              </w:r>
            </w:del>
          </w:p>
        </w:tc>
        <w:tc>
          <w:tcPr>
            <w:tcW w:w="2149" w:type="dxa"/>
            <w:tcPrChange w:id="686" w:author="Mthimkhulu, Nothando" w:date="2020-05-05T11:46:00Z">
              <w:tcPr>
                <w:tcW w:w="1952" w:type="dxa"/>
              </w:tcPr>
            </w:tcPrChange>
          </w:tcPr>
          <w:p w14:paraId="7351079B" w14:textId="77777777" w:rsidR="00650AA8" w:rsidRPr="002C0B69" w:rsidRDefault="00650AA8" w:rsidP="00650AA8">
            <w:pPr>
              <w:rPr>
                <w:rFonts w:asciiTheme="majorHAnsi" w:hAnsiTheme="majorHAnsi" w:cstheme="majorHAnsi"/>
                <w:sz w:val="20"/>
                <w:szCs w:val="20"/>
                <w:rPrChange w:id="687" w:author="Mthimkhulu, Nothando" w:date="2020-05-05T13:33:00Z">
                  <w:rPr>
                    <w:rFonts w:asciiTheme="majorHAnsi" w:hAnsiTheme="majorHAnsi" w:cstheme="majorHAnsi"/>
                    <w:sz w:val="20"/>
                    <w:szCs w:val="20"/>
                  </w:rPr>
                </w:rPrChange>
              </w:rPr>
            </w:pPr>
          </w:p>
          <w:p w14:paraId="28AB8B90" w14:textId="4EE22629" w:rsidR="00650AA8" w:rsidRPr="002C0B69" w:rsidRDefault="00650AA8" w:rsidP="00650AA8">
            <w:pPr>
              <w:rPr>
                <w:rFonts w:asciiTheme="majorHAnsi" w:hAnsiTheme="majorHAnsi" w:cstheme="majorHAnsi"/>
                <w:sz w:val="20"/>
                <w:szCs w:val="20"/>
                <w:rPrChange w:id="688" w:author="Mthimkhulu, Nothando" w:date="2020-05-05T13:33:00Z">
                  <w:rPr>
                    <w:rFonts w:asciiTheme="majorHAnsi" w:hAnsiTheme="majorHAnsi" w:cstheme="majorHAnsi"/>
                    <w:sz w:val="20"/>
                    <w:szCs w:val="20"/>
                  </w:rPr>
                </w:rPrChange>
              </w:rPr>
            </w:pPr>
            <w:r w:rsidRPr="002C0B69">
              <w:rPr>
                <w:rFonts w:asciiTheme="majorHAnsi" w:hAnsiTheme="majorHAnsi" w:cstheme="majorHAnsi"/>
                <w:sz w:val="20"/>
                <w:szCs w:val="20"/>
                <w:rPrChange w:id="689" w:author="Mthimkhulu, Nothando" w:date="2020-05-05T13:33:00Z">
                  <w:rPr>
                    <w:rFonts w:asciiTheme="majorHAnsi" w:hAnsiTheme="majorHAnsi" w:cstheme="majorHAnsi"/>
                    <w:sz w:val="20"/>
                    <w:szCs w:val="20"/>
                  </w:rPr>
                </w:rPrChange>
              </w:rPr>
              <w:t xml:space="preserve">Kwa Zulu Natal </w:t>
            </w:r>
          </w:p>
          <w:p w14:paraId="205B6E48" w14:textId="5F3C51D4" w:rsidR="000F695C" w:rsidRPr="002C0B69" w:rsidRDefault="000F695C" w:rsidP="000F695C">
            <w:pPr>
              <w:rPr>
                <w:rFonts w:asciiTheme="majorHAnsi" w:hAnsiTheme="majorHAnsi" w:cstheme="majorHAnsi"/>
                <w:sz w:val="20"/>
                <w:szCs w:val="20"/>
                <w:lang w:val="en-US"/>
                <w:rPrChange w:id="690" w:author="Mthimkhulu, Nothando" w:date="2020-05-05T13:33:00Z">
                  <w:rPr>
                    <w:rFonts w:asciiTheme="majorHAnsi" w:hAnsiTheme="majorHAnsi" w:cstheme="majorHAnsi"/>
                    <w:sz w:val="20"/>
                    <w:szCs w:val="20"/>
                    <w:lang w:val="en-US"/>
                  </w:rPr>
                </w:rPrChange>
              </w:rPr>
            </w:pPr>
          </w:p>
        </w:tc>
        <w:tc>
          <w:tcPr>
            <w:tcW w:w="5281" w:type="dxa"/>
            <w:tcPrChange w:id="691" w:author="Mthimkhulu, Nothando" w:date="2020-05-05T11:46:00Z">
              <w:tcPr>
                <w:tcW w:w="5281" w:type="dxa"/>
              </w:tcPr>
            </w:tcPrChange>
          </w:tcPr>
          <w:p w14:paraId="7E69E85E" w14:textId="77777777" w:rsidR="004515E7" w:rsidRPr="002C0B69" w:rsidRDefault="004515E7" w:rsidP="00650AA8">
            <w:pPr>
              <w:rPr>
                <w:ins w:id="692" w:author="Mthimkhulu, Nothando" w:date="2020-05-05T11:34:00Z"/>
                <w:rFonts w:asciiTheme="majorHAnsi" w:hAnsiTheme="majorHAnsi" w:cstheme="majorHAnsi"/>
                <w:sz w:val="20"/>
                <w:szCs w:val="20"/>
                <w:lang w:val="en-US"/>
                <w:rPrChange w:id="693" w:author="Mthimkhulu, Nothando" w:date="2020-05-05T13:33:00Z">
                  <w:rPr>
                    <w:ins w:id="694" w:author="Mthimkhulu, Nothando" w:date="2020-05-05T11:34:00Z"/>
                    <w:rFonts w:asciiTheme="majorHAnsi" w:hAnsiTheme="majorHAnsi" w:cstheme="majorHAnsi"/>
                    <w:sz w:val="20"/>
                    <w:szCs w:val="20"/>
                    <w:lang w:val="en-US"/>
                  </w:rPr>
                </w:rPrChange>
              </w:rPr>
            </w:pPr>
          </w:p>
          <w:p w14:paraId="124ACD2A" w14:textId="5CFAAEB0" w:rsidR="00650AA8" w:rsidRPr="002C0B69" w:rsidDel="004515E7" w:rsidRDefault="004515E7" w:rsidP="0012647F">
            <w:pPr>
              <w:rPr>
                <w:del w:id="695" w:author="Mthimkhulu, Nothando" w:date="2020-05-05T11:34:00Z"/>
                <w:rFonts w:asciiTheme="majorHAnsi" w:hAnsiTheme="majorHAnsi" w:cstheme="majorHAnsi"/>
                <w:sz w:val="20"/>
                <w:szCs w:val="20"/>
                <w:rPrChange w:id="696" w:author="Mthimkhulu, Nothando" w:date="2020-05-05T13:33:00Z">
                  <w:rPr>
                    <w:del w:id="697" w:author="Mthimkhulu, Nothando" w:date="2020-05-05T11:34:00Z"/>
                    <w:rFonts w:asciiTheme="majorHAnsi" w:hAnsiTheme="majorHAnsi" w:cstheme="majorHAnsi"/>
                    <w:sz w:val="20"/>
                    <w:szCs w:val="20"/>
                  </w:rPr>
                </w:rPrChange>
              </w:rPr>
            </w:pPr>
            <w:ins w:id="698" w:author="Mthimkhulu, Nothando" w:date="2020-05-05T11:34:00Z">
              <w:r w:rsidRPr="002C0B69">
                <w:rPr>
                  <w:rFonts w:asciiTheme="majorHAnsi" w:hAnsiTheme="majorHAnsi" w:cstheme="majorHAnsi"/>
                  <w:sz w:val="20"/>
                  <w:szCs w:val="20"/>
                  <w:lang w:val="en-US"/>
                  <w:rPrChange w:id="699" w:author="Mthimkhulu, Nothando" w:date="2020-05-05T13:33:00Z">
                    <w:rPr>
                      <w:rFonts w:asciiTheme="majorHAnsi" w:hAnsiTheme="majorHAnsi" w:cstheme="majorHAnsi"/>
                      <w:sz w:val="20"/>
                      <w:szCs w:val="20"/>
                      <w:lang w:val="en-US"/>
                    </w:rPr>
                  </w:rPrChange>
                </w:rPr>
                <w:t>Ucingo</w:t>
              </w:r>
            </w:ins>
          </w:p>
          <w:p w14:paraId="5314BD60" w14:textId="77777777" w:rsidR="00650AA8" w:rsidRPr="002C0B69" w:rsidRDefault="00650AA8" w:rsidP="00650AA8">
            <w:pPr>
              <w:rPr>
                <w:rFonts w:asciiTheme="majorHAnsi" w:hAnsiTheme="majorHAnsi" w:cstheme="majorHAnsi"/>
                <w:sz w:val="20"/>
                <w:szCs w:val="20"/>
                <w:lang w:val="en-US"/>
                <w:rPrChange w:id="700" w:author="Mthimkhulu, Nothando" w:date="2020-05-05T13:33:00Z">
                  <w:rPr>
                    <w:rFonts w:asciiTheme="majorHAnsi" w:hAnsiTheme="majorHAnsi" w:cstheme="majorHAnsi"/>
                    <w:sz w:val="20"/>
                    <w:szCs w:val="20"/>
                    <w:lang w:val="en-US"/>
                  </w:rPr>
                </w:rPrChange>
              </w:rPr>
            </w:pPr>
            <w:del w:id="701" w:author="Mthimkhulu, Nothando" w:date="2020-05-05T11:34:00Z">
              <w:r w:rsidRPr="002C0B69" w:rsidDel="004515E7">
                <w:rPr>
                  <w:rFonts w:asciiTheme="majorHAnsi" w:hAnsiTheme="majorHAnsi" w:cstheme="majorHAnsi"/>
                  <w:sz w:val="20"/>
                  <w:szCs w:val="20"/>
                  <w:lang w:val="en-US"/>
                  <w:rPrChange w:id="702" w:author="Mthimkhulu, Nothando" w:date="2020-05-05T13:33:00Z">
                    <w:rPr>
                      <w:rFonts w:asciiTheme="majorHAnsi" w:hAnsiTheme="majorHAnsi" w:cstheme="majorHAnsi"/>
                      <w:sz w:val="20"/>
                      <w:szCs w:val="20"/>
                      <w:lang w:val="en-US"/>
                    </w:rPr>
                  </w:rPrChange>
                </w:rPr>
                <w:delText>Tel</w:delText>
              </w:r>
            </w:del>
            <w:r w:rsidRPr="002C0B69">
              <w:rPr>
                <w:rFonts w:asciiTheme="majorHAnsi" w:hAnsiTheme="majorHAnsi" w:cstheme="majorHAnsi"/>
                <w:sz w:val="20"/>
                <w:szCs w:val="20"/>
                <w:lang w:val="en-US"/>
                <w:rPrChange w:id="703" w:author="Mthimkhulu, Nothando" w:date="2020-05-05T13:33:00Z">
                  <w:rPr>
                    <w:rFonts w:asciiTheme="majorHAnsi" w:hAnsiTheme="majorHAnsi" w:cstheme="majorHAnsi"/>
                    <w:sz w:val="20"/>
                    <w:szCs w:val="20"/>
                    <w:lang w:val="en-US"/>
                  </w:rPr>
                </w:rPrChange>
              </w:rPr>
              <w:t xml:space="preserve">: +27 39 834 0023 </w:t>
            </w:r>
          </w:p>
          <w:p w14:paraId="5DB1EDA8" w14:textId="77777777" w:rsidR="00650AA8" w:rsidRPr="002C0B69" w:rsidRDefault="00650AA8" w:rsidP="00650AA8">
            <w:pPr>
              <w:rPr>
                <w:rFonts w:asciiTheme="majorHAnsi" w:hAnsiTheme="majorHAnsi" w:cstheme="majorHAnsi"/>
                <w:sz w:val="20"/>
                <w:szCs w:val="20"/>
                <w:lang w:val="en-US"/>
                <w:rPrChange w:id="704" w:author="Mthimkhulu, Nothando" w:date="2020-05-05T13:33:00Z">
                  <w:rPr>
                    <w:rFonts w:asciiTheme="majorHAnsi" w:hAnsiTheme="majorHAnsi" w:cstheme="majorHAnsi"/>
                    <w:sz w:val="20"/>
                    <w:szCs w:val="20"/>
                    <w:lang w:val="en-US"/>
                  </w:rPr>
                </w:rPrChange>
              </w:rPr>
            </w:pPr>
            <w:r w:rsidRPr="002C0B69">
              <w:rPr>
                <w:rFonts w:asciiTheme="majorHAnsi" w:hAnsiTheme="majorHAnsi" w:cstheme="majorHAnsi"/>
                <w:sz w:val="20"/>
                <w:szCs w:val="20"/>
                <w:lang w:val="en-US"/>
                <w:rPrChange w:id="705" w:author="Mthimkhulu, Nothando" w:date="2020-05-05T13:33:00Z">
                  <w:rPr>
                    <w:rFonts w:asciiTheme="majorHAnsi" w:hAnsiTheme="majorHAnsi" w:cstheme="majorHAnsi"/>
                    <w:sz w:val="20"/>
                    <w:szCs w:val="20"/>
                    <w:lang w:val="en-US"/>
                  </w:rPr>
                </w:rPrChange>
              </w:rPr>
              <w:t xml:space="preserve">        27 72 193 3945</w:t>
            </w:r>
          </w:p>
          <w:p w14:paraId="0DF72172" w14:textId="77777777" w:rsidR="00650AA8" w:rsidRPr="002C0B69" w:rsidRDefault="00650AA8" w:rsidP="00650AA8">
            <w:pPr>
              <w:rPr>
                <w:rFonts w:asciiTheme="majorHAnsi" w:hAnsiTheme="majorHAnsi" w:cstheme="majorHAnsi"/>
                <w:sz w:val="20"/>
                <w:szCs w:val="20"/>
                <w:lang w:val="en-US"/>
                <w:rPrChange w:id="706" w:author="Mthimkhulu, Nothando" w:date="2020-05-05T13:33:00Z">
                  <w:rPr>
                    <w:rFonts w:asciiTheme="majorHAnsi" w:hAnsiTheme="majorHAnsi" w:cstheme="majorHAnsi"/>
                    <w:sz w:val="20"/>
                    <w:szCs w:val="20"/>
                    <w:lang w:val="en-US"/>
                  </w:rPr>
                </w:rPrChange>
              </w:rPr>
            </w:pPr>
          </w:p>
          <w:p w14:paraId="5CCADCF7" w14:textId="66E3FECE" w:rsidR="00650AA8" w:rsidRPr="002C0B69" w:rsidRDefault="004515E7" w:rsidP="00650AA8">
            <w:pPr>
              <w:rPr>
                <w:rFonts w:asciiTheme="majorHAnsi" w:hAnsiTheme="majorHAnsi" w:cstheme="majorHAnsi"/>
                <w:sz w:val="20"/>
                <w:szCs w:val="20"/>
                <w:rPrChange w:id="707" w:author="Mthimkhulu, Nothando" w:date="2020-05-05T13:33:00Z">
                  <w:rPr>
                    <w:rFonts w:asciiTheme="majorHAnsi" w:hAnsiTheme="majorHAnsi" w:cstheme="majorHAnsi"/>
                    <w:sz w:val="20"/>
                    <w:szCs w:val="20"/>
                  </w:rPr>
                </w:rPrChange>
              </w:rPr>
            </w:pPr>
            <w:ins w:id="708" w:author="Mthimkhulu, Nothando" w:date="2020-05-05T11:34:00Z">
              <w:r w:rsidRPr="002C0B69">
                <w:rPr>
                  <w:rFonts w:asciiTheme="majorHAnsi" w:hAnsiTheme="majorHAnsi" w:cstheme="majorHAnsi"/>
                  <w:sz w:val="20"/>
                  <w:szCs w:val="20"/>
                  <w:rPrChange w:id="709" w:author="Mthimkhulu, Nothando" w:date="2020-05-05T13:33:00Z">
                    <w:rPr>
                      <w:rFonts w:asciiTheme="majorHAnsi" w:hAnsiTheme="majorHAnsi" w:cstheme="majorHAnsi"/>
                      <w:sz w:val="20"/>
                      <w:szCs w:val="20"/>
                    </w:rPr>
                  </w:rPrChange>
                </w:rPr>
                <w:t>Ikheli</w:t>
              </w:r>
            </w:ins>
            <w:del w:id="710" w:author="Mthimkhulu, Nothando" w:date="2020-05-05T11:34:00Z">
              <w:r w:rsidR="00650AA8" w:rsidRPr="002C0B69" w:rsidDel="004515E7">
                <w:rPr>
                  <w:rFonts w:asciiTheme="majorHAnsi" w:hAnsiTheme="majorHAnsi" w:cstheme="majorHAnsi"/>
                  <w:sz w:val="20"/>
                  <w:szCs w:val="20"/>
                  <w:rPrChange w:id="711" w:author="Mthimkhulu, Nothando" w:date="2020-05-05T13:33:00Z">
                    <w:rPr>
                      <w:rFonts w:asciiTheme="majorHAnsi" w:hAnsiTheme="majorHAnsi" w:cstheme="majorHAnsi"/>
                      <w:sz w:val="20"/>
                      <w:szCs w:val="20"/>
                    </w:rPr>
                  </w:rPrChange>
                </w:rPr>
                <w:delText>Address</w:delText>
              </w:r>
            </w:del>
            <w:r w:rsidR="00650AA8" w:rsidRPr="002C0B69">
              <w:rPr>
                <w:rFonts w:asciiTheme="majorHAnsi" w:hAnsiTheme="majorHAnsi" w:cstheme="majorHAnsi"/>
                <w:sz w:val="20"/>
                <w:szCs w:val="20"/>
                <w:rPrChange w:id="712" w:author="Mthimkhulu, Nothando" w:date="2020-05-05T13:33:00Z">
                  <w:rPr>
                    <w:rFonts w:asciiTheme="majorHAnsi" w:hAnsiTheme="majorHAnsi" w:cstheme="majorHAnsi"/>
                    <w:sz w:val="20"/>
                    <w:szCs w:val="20"/>
                  </w:rPr>
                </w:rPrChange>
              </w:rPr>
              <w:t>: Woza Moya Community Centre</w:t>
            </w:r>
          </w:p>
          <w:p w14:paraId="6EA288D6" w14:textId="3E385775" w:rsidR="00650AA8" w:rsidRPr="002C0B69" w:rsidRDefault="00650AA8" w:rsidP="00650AA8">
            <w:pPr>
              <w:rPr>
                <w:rFonts w:asciiTheme="majorHAnsi" w:eastAsiaTheme="minorHAnsi" w:hAnsiTheme="majorHAnsi" w:cstheme="majorHAnsi"/>
                <w:sz w:val="20"/>
                <w:szCs w:val="20"/>
                <w:lang w:eastAsia="en-US"/>
                <w:rPrChange w:id="713" w:author="Mthimkhulu, Nothando" w:date="2020-05-05T13:33:00Z">
                  <w:rPr>
                    <w:rFonts w:asciiTheme="majorHAnsi" w:eastAsiaTheme="minorHAnsi" w:hAnsiTheme="majorHAnsi" w:cstheme="majorHAnsi"/>
                    <w:sz w:val="20"/>
                    <w:szCs w:val="20"/>
                    <w:lang w:eastAsia="en-US"/>
                  </w:rPr>
                </w:rPrChange>
              </w:rPr>
            </w:pPr>
            <w:r w:rsidRPr="002C0B69">
              <w:rPr>
                <w:rFonts w:asciiTheme="majorHAnsi" w:hAnsiTheme="majorHAnsi" w:cstheme="majorHAnsi"/>
                <w:sz w:val="20"/>
                <w:szCs w:val="20"/>
                <w:rPrChange w:id="714" w:author="Mthimkhulu, Nothando" w:date="2020-05-05T13:33:00Z">
                  <w:rPr>
                    <w:rFonts w:asciiTheme="majorHAnsi" w:hAnsiTheme="majorHAnsi" w:cstheme="majorHAnsi"/>
                    <w:sz w:val="20"/>
                    <w:szCs w:val="20"/>
                  </w:rPr>
                </w:rPrChange>
              </w:rPr>
              <w:t xml:space="preserve">               District Road D634, Ixopo</w:t>
            </w:r>
          </w:p>
        </w:tc>
      </w:tr>
      <w:tr w:rsidR="00CA594D" w:rsidRPr="002C0B69" w14:paraId="24B58CAC" w14:textId="77777777" w:rsidTr="00DC76C7">
        <w:tblPrEx>
          <w:tblW w:w="13101" w:type="dxa"/>
          <w:tblPrExChange w:id="715" w:author="Mthimkhulu, Nothando" w:date="2020-05-05T11:46:00Z">
            <w:tblPrEx>
              <w:tblW w:w="13101" w:type="dxa"/>
            </w:tblPrEx>
          </w:tblPrExChange>
        </w:tblPrEx>
        <w:trPr>
          <w:cantSplit/>
          <w:trPrChange w:id="716" w:author="Mthimkhulu, Nothando" w:date="2020-05-05T11:46:00Z">
            <w:trPr>
              <w:gridAfter w:val="0"/>
              <w:wAfter w:w="61" w:type="dxa"/>
              <w:cantSplit/>
            </w:trPr>
          </w:trPrChange>
        </w:trPr>
        <w:tc>
          <w:tcPr>
            <w:tcW w:w="3116" w:type="dxa"/>
            <w:tcPrChange w:id="717" w:author="Mthimkhulu, Nothando" w:date="2020-05-05T11:46:00Z">
              <w:tcPr>
                <w:tcW w:w="2078" w:type="dxa"/>
              </w:tcPr>
            </w:tcPrChange>
          </w:tcPr>
          <w:p w14:paraId="7A750033" w14:textId="77777777" w:rsidR="001F6905" w:rsidRPr="002C0B69" w:rsidRDefault="00FE44B6" w:rsidP="0012647F">
            <w:pPr>
              <w:numPr>
                <w:ilvl w:val="0"/>
                <w:numId w:val="9"/>
              </w:numPr>
              <w:rPr>
                <w:rFonts w:asciiTheme="majorHAnsi" w:hAnsiTheme="majorHAnsi" w:cstheme="majorHAnsi"/>
                <w:b/>
                <w:color w:val="AE132A" w:themeColor="accent2"/>
                <w:sz w:val="20"/>
                <w:szCs w:val="20"/>
                <w:lang w:val="en-US"/>
                <w:rPrChange w:id="718" w:author="Mthimkhulu, Nothando" w:date="2020-05-05T13:33:00Z">
                  <w:rPr>
                    <w:rFonts w:asciiTheme="majorHAnsi" w:hAnsiTheme="majorHAnsi" w:cstheme="majorHAnsi"/>
                    <w:b/>
                    <w:color w:val="AE132A" w:themeColor="accent2"/>
                    <w:sz w:val="20"/>
                    <w:szCs w:val="20"/>
                    <w:lang w:val="en-US"/>
                  </w:rPr>
                </w:rPrChange>
              </w:rPr>
            </w:pPr>
            <w:r w:rsidRPr="002C0B69">
              <w:rPr>
                <w:rFonts w:asciiTheme="majorHAnsi" w:hAnsiTheme="majorHAnsi" w:cstheme="majorHAnsi"/>
                <w:sz w:val="20"/>
                <w:szCs w:val="20"/>
                <w:rPrChange w:id="719" w:author="Mthimkhulu, Nothando" w:date="2020-05-05T13:33:00Z">
                  <w:rPr/>
                </w:rPrChange>
              </w:rPr>
              <w:lastRenderedPageBreak/>
              <w:fldChar w:fldCharType="begin"/>
            </w:r>
            <w:r w:rsidRPr="002C0B69">
              <w:rPr>
                <w:rFonts w:asciiTheme="majorHAnsi" w:hAnsiTheme="majorHAnsi" w:cstheme="majorHAnsi"/>
                <w:sz w:val="20"/>
                <w:szCs w:val="20"/>
                <w:rPrChange w:id="720" w:author="Mthimkhulu, Nothando" w:date="2020-05-05T13:33:00Z">
                  <w:rPr/>
                </w:rPrChange>
              </w:rPr>
              <w:instrText xml:space="preserve"> HYPERLINK "http://homeless.org.za/national-homeless-network/" </w:instrText>
            </w:r>
            <w:r w:rsidRPr="002C0B69">
              <w:rPr>
                <w:rFonts w:asciiTheme="majorHAnsi" w:hAnsiTheme="majorHAnsi" w:cstheme="majorHAnsi"/>
                <w:sz w:val="20"/>
                <w:szCs w:val="20"/>
                <w:rPrChange w:id="721" w:author="Mthimkhulu, Nothando" w:date="2020-05-05T13:33:00Z">
                  <w:rPr/>
                </w:rPrChange>
              </w:rPr>
              <w:fldChar w:fldCharType="separate"/>
            </w:r>
            <w:r w:rsidR="001F6905" w:rsidRPr="002C0B69">
              <w:rPr>
                <w:rFonts w:asciiTheme="majorHAnsi" w:hAnsiTheme="majorHAnsi" w:cstheme="majorHAnsi"/>
                <w:b/>
                <w:color w:val="AE132A" w:themeColor="accent2"/>
                <w:sz w:val="20"/>
                <w:szCs w:val="20"/>
                <w:lang w:val="en-US"/>
                <w:rPrChange w:id="722" w:author="Mthimkhulu, Nothando" w:date="2020-05-05T13:33:00Z">
                  <w:rPr>
                    <w:rFonts w:asciiTheme="majorHAnsi" w:hAnsiTheme="majorHAnsi" w:cstheme="majorHAnsi"/>
                    <w:b/>
                    <w:color w:val="AE132A" w:themeColor="accent2"/>
                    <w:sz w:val="20"/>
                    <w:szCs w:val="20"/>
                    <w:lang w:val="en-US"/>
                  </w:rPr>
                </w:rPrChange>
              </w:rPr>
              <w:t>National Homeless Network</w:t>
            </w:r>
            <w:r w:rsidRPr="002C0B69">
              <w:rPr>
                <w:rFonts w:asciiTheme="majorHAnsi" w:hAnsiTheme="majorHAnsi" w:cstheme="majorHAnsi"/>
                <w:b/>
                <w:color w:val="AE132A" w:themeColor="accent2"/>
                <w:sz w:val="20"/>
                <w:szCs w:val="20"/>
                <w:rPrChange w:id="723" w:author="Mthimkhulu, Nothando" w:date="2020-05-05T13:33:00Z">
                  <w:rPr>
                    <w:rFonts w:asciiTheme="majorHAnsi" w:hAnsiTheme="majorHAnsi" w:cstheme="majorHAnsi"/>
                    <w:b/>
                    <w:color w:val="AE132A" w:themeColor="accent2"/>
                    <w:sz w:val="20"/>
                    <w:szCs w:val="20"/>
                  </w:rPr>
                </w:rPrChange>
              </w:rPr>
              <w:fldChar w:fldCharType="end"/>
            </w:r>
          </w:p>
        </w:tc>
        <w:tc>
          <w:tcPr>
            <w:tcW w:w="2549" w:type="dxa"/>
            <w:tcPrChange w:id="724" w:author="Mthimkhulu, Nothando" w:date="2020-05-05T11:46:00Z">
              <w:tcPr>
                <w:tcW w:w="3729" w:type="dxa"/>
              </w:tcPr>
            </w:tcPrChange>
          </w:tcPr>
          <w:p w14:paraId="56BF23FF" w14:textId="77777777" w:rsidR="00B577C6" w:rsidRPr="002C0B69" w:rsidRDefault="00B577C6" w:rsidP="00CA594D">
            <w:pPr>
              <w:jc w:val="both"/>
              <w:rPr>
                <w:rFonts w:asciiTheme="majorHAnsi" w:hAnsiTheme="majorHAnsi" w:cstheme="majorHAnsi"/>
                <w:sz w:val="20"/>
                <w:szCs w:val="20"/>
                <w:rPrChange w:id="725" w:author="Mthimkhulu, Nothando" w:date="2020-05-05T13:33:00Z">
                  <w:rPr>
                    <w:rFonts w:asciiTheme="majorHAnsi" w:hAnsiTheme="majorHAnsi" w:cstheme="majorHAnsi"/>
                    <w:sz w:val="20"/>
                    <w:szCs w:val="20"/>
                  </w:rPr>
                </w:rPrChange>
              </w:rPr>
            </w:pPr>
          </w:p>
          <w:p w14:paraId="19FB6BDA" w14:textId="77777777" w:rsidR="004515E7" w:rsidRPr="002C0B69" w:rsidRDefault="004515E7" w:rsidP="00CA594D">
            <w:pPr>
              <w:jc w:val="both"/>
              <w:rPr>
                <w:ins w:id="726" w:author="Mthimkhulu, Nothando" w:date="2020-05-05T11:36:00Z"/>
                <w:rFonts w:asciiTheme="majorHAnsi" w:hAnsiTheme="majorHAnsi" w:cstheme="majorHAnsi"/>
                <w:sz w:val="20"/>
                <w:szCs w:val="20"/>
                <w:rPrChange w:id="727" w:author="Mthimkhulu, Nothando" w:date="2020-05-05T13:33:00Z">
                  <w:rPr>
                    <w:ins w:id="728" w:author="Mthimkhulu, Nothando" w:date="2020-05-05T11:36:00Z"/>
                    <w:rFonts w:asciiTheme="majorHAnsi" w:hAnsiTheme="majorHAnsi" w:cstheme="majorHAnsi"/>
                    <w:sz w:val="20"/>
                    <w:szCs w:val="20"/>
                  </w:rPr>
                </w:rPrChange>
              </w:rPr>
            </w:pPr>
            <w:ins w:id="729" w:author="Mthimkhulu, Nothando" w:date="2020-05-05T11:36:00Z">
              <w:r w:rsidRPr="002C0B69">
                <w:rPr>
                  <w:rFonts w:asciiTheme="majorHAnsi" w:hAnsiTheme="majorHAnsi" w:cstheme="majorHAnsi"/>
                  <w:sz w:val="20"/>
                  <w:szCs w:val="20"/>
                  <w:rPrChange w:id="730" w:author="Mthimkhulu, Nothando" w:date="2020-05-05T13:33:00Z">
                    <w:rPr>
                      <w:rFonts w:asciiTheme="majorHAnsi" w:hAnsiTheme="majorHAnsi" w:cstheme="majorHAnsi"/>
                      <w:sz w:val="20"/>
                      <w:szCs w:val="20"/>
                    </w:rPr>
                  </w:rPrChange>
                </w:rPr>
                <w:t>I-National Homeless Network yinhlangano ehlanganisa ndawonye inqwaba yezinhlangano emadolobheni ayisishiyagalombili kuyo yonke iNingizimu Afrika.</w:t>
              </w:r>
            </w:ins>
          </w:p>
          <w:p w14:paraId="75959717" w14:textId="5D654EC1" w:rsidR="001F6905" w:rsidRPr="002C0B69" w:rsidDel="004515E7" w:rsidRDefault="001F6905" w:rsidP="00CA594D">
            <w:pPr>
              <w:jc w:val="both"/>
              <w:rPr>
                <w:del w:id="731" w:author="Mthimkhulu, Nothando" w:date="2020-05-05T11:36:00Z"/>
                <w:rFonts w:asciiTheme="majorHAnsi" w:hAnsiTheme="majorHAnsi" w:cstheme="majorHAnsi"/>
                <w:sz w:val="20"/>
                <w:szCs w:val="20"/>
                <w:rPrChange w:id="732" w:author="Mthimkhulu, Nothando" w:date="2020-05-05T13:33:00Z">
                  <w:rPr>
                    <w:del w:id="733" w:author="Mthimkhulu, Nothando" w:date="2020-05-05T11:36:00Z"/>
                    <w:rFonts w:asciiTheme="majorHAnsi" w:hAnsiTheme="majorHAnsi" w:cstheme="majorHAnsi"/>
                    <w:sz w:val="20"/>
                    <w:szCs w:val="20"/>
                  </w:rPr>
                </w:rPrChange>
              </w:rPr>
            </w:pPr>
            <w:del w:id="734" w:author="Mthimkhulu, Nothando" w:date="2020-05-05T11:36:00Z">
              <w:r w:rsidRPr="002C0B69" w:rsidDel="004515E7">
                <w:rPr>
                  <w:rFonts w:asciiTheme="majorHAnsi" w:hAnsiTheme="majorHAnsi" w:cstheme="majorHAnsi"/>
                  <w:sz w:val="20"/>
                  <w:szCs w:val="20"/>
                  <w:rPrChange w:id="735" w:author="Mthimkhulu, Nothando" w:date="2020-05-05T13:33:00Z">
                    <w:rPr>
                      <w:rFonts w:asciiTheme="majorHAnsi" w:hAnsiTheme="majorHAnsi" w:cstheme="majorHAnsi"/>
                      <w:sz w:val="20"/>
                      <w:szCs w:val="20"/>
                    </w:rPr>
                  </w:rPrChange>
                </w:rPr>
                <w:delText>The National Homeless Network is a movement that brings together over a dozen organisations in eight cities across South Africa.</w:delText>
              </w:r>
            </w:del>
          </w:p>
          <w:p w14:paraId="06D24339" w14:textId="77777777" w:rsidR="001F6905" w:rsidRPr="002C0B69" w:rsidRDefault="001F6905" w:rsidP="00CA594D">
            <w:pPr>
              <w:jc w:val="both"/>
              <w:rPr>
                <w:rFonts w:asciiTheme="majorHAnsi" w:hAnsiTheme="majorHAnsi" w:cstheme="majorHAnsi"/>
                <w:sz w:val="20"/>
                <w:szCs w:val="20"/>
                <w:rPrChange w:id="736" w:author="Mthimkhulu, Nothando" w:date="2020-05-05T13:33:00Z">
                  <w:rPr>
                    <w:rFonts w:asciiTheme="majorHAnsi" w:hAnsiTheme="majorHAnsi" w:cstheme="majorHAnsi"/>
                    <w:sz w:val="20"/>
                    <w:szCs w:val="20"/>
                  </w:rPr>
                </w:rPrChange>
              </w:rPr>
            </w:pPr>
          </w:p>
          <w:p w14:paraId="4B698A8B" w14:textId="14F12DFB" w:rsidR="001F6905" w:rsidRPr="002C0B69" w:rsidRDefault="004515E7" w:rsidP="005943F7">
            <w:pPr>
              <w:jc w:val="both"/>
              <w:rPr>
                <w:rFonts w:asciiTheme="majorHAnsi" w:hAnsiTheme="majorHAnsi" w:cstheme="majorHAnsi"/>
                <w:sz w:val="20"/>
                <w:szCs w:val="20"/>
                <w:rPrChange w:id="737" w:author="Mthimkhulu, Nothando" w:date="2020-05-05T13:33:00Z">
                  <w:rPr>
                    <w:rFonts w:asciiTheme="majorHAnsi" w:hAnsiTheme="majorHAnsi" w:cstheme="majorHAnsi"/>
                    <w:sz w:val="20"/>
                    <w:szCs w:val="20"/>
                  </w:rPr>
                </w:rPrChange>
              </w:rPr>
            </w:pPr>
            <w:ins w:id="738" w:author="Mthimkhulu, Nothando" w:date="2020-05-05T11:37:00Z">
              <w:r w:rsidRPr="002C0B69">
                <w:rPr>
                  <w:rFonts w:asciiTheme="majorHAnsi" w:hAnsiTheme="majorHAnsi" w:cstheme="majorHAnsi"/>
                  <w:sz w:val="20"/>
                  <w:szCs w:val="20"/>
                  <w:rPrChange w:id="739" w:author="Mthimkhulu, Nothando" w:date="2020-05-05T13:33:00Z">
                    <w:rPr>
                      <w:rFonts w:asciiTheme="majorHAnsi" w:hAnsiTheme="majorHAnsi" w:cstheme="majorHAnsi"/>
                      <w:sz w:val="20"/>
                      <w:szCs w:val="20"/>
                    </w:rPr>
                  </w:rPrChange>
                </w:rPr>
                <w:t xml:space="preserve">Kubandakanya ochwepheshe, ama-NGO, ama-FBO, ama-CBOs, </w:t>
              </w:r>
              <w:r w:rsidR="005943F7" w:rsidRPr="002C0B69">
                <w:rPr>
                  <w:rFonts w:asciiTheme="majorHAnsi" w:hAnsiTheme="majorHAnsi" w:cstheme="majorHAnsi"/>
                  <w:sz w:val="20"/>
                  <w:szCs w:val="20"/>
                  <w:rPrChange w:id="740" w:author="Mthimkhulu, Nothando" w:date="2020-05-05T13:33:00Z">
                    <w:rPr>
                      <w:rFonts w:asciiTheme="majorHAnsi" w:hAnsiTheme="majorHAnsi" w:cstheme="majorHAnsi"/>
                      <w:sz w:val="20"/>
                      <w:szCs w:val="20"/>
                    </w:rPr>
                  </w:rPrChange>
                </w:rPr>
                <w:t>izinkundla zabantu</w:t>
              </w:r>
              <w:r w:rsidRPr="002C0B69">
                <w:rPr>
                  <w:rFonts w:asciiTheme="majorHAnsi" w:hAnsiTheme="majorHAnsi" w:cstheme="majorHAnsi"/>
                  <w:sz w:val="20"/>
                  <w:szCs w:val="20"/>
                  <w:rPrChange w:id="741" w:author="Mthimkhulu, Nothando" w:date="2020-05-05T13:33:00Z">
                    <w:rPr>
                      <w:rFonts w:asciiTheme="majorHAnsi" w:hAnsiTheme="majorHAnsi" w:cstheme="majorHAnsi"/>
                      <w:sz w:val="20"/>
                      <w:szCs w:val="20"/>
                    </w:rPr>
                  </w:rPrChange>
                </w:rPr>
                <w:t xml:space="preserve"> ezingenamakhaya, izishoshovu, izifundisw</w:t>
              </w:r>
              <w:r w:rsidR="005943F7" w:rsidRPr="002C0B69">
                <w:rPr>
                  <w:rFonts w:asciiTheme="majorHAnsi" w:hAnsiTheme="majorHAnsi" w:cstheme="majorHAnsi"/>
                  <w:sz w:val="20"/>
                  <w:szCs w:val="20"/>
                  <w:rPrChange w:id="742" w:author="Mthimkhulu, Nothando" w:date="2020-05-05T13:33:00Z">
                    <w:rPr>
                      <w:rFonts w:asciiTheme="majorHAnsi" w:hAnsiTheme="majorHAnsi" w:cstheme="majorHAnsi"/>
                      <w:sz w:val="20"/>
                      <w:szCs w:val="20"/>
                    </w:rPr>
                  </w:rPrChange>
                </w:rPr>
                <w:t xml:space="preserve">a, nabantu ababaluleke kakhulu </w:t>
              </w:r>
              <w:r w:rsidRPr="002C0B69">
                <w:rPr>
                  <w:rFonts w:asciiTheme="majorHAnsi" w:hAnsiTheme="majorHAnsi" w:cstheme="majorHAnsi"/>
                  <w:sz w:val="20"/>
                  <w:szCs w:val="20"/>
                  <w:rPrChange w:id="743" w:author="Mthimkhulu, Nothando" w:date="2020-05-05T13:33:00Z">
                    <w:rPr>
                      <w:rFonts w:asciiTheme="majorHAnsi" w:hAnsiTheme="majorHAnsi" w:cstheme="majorHAnsi"/>
                      <w:sz w:val="20"/>
                      <w:szCs w:val="20"/>
                    </w:rPr>
                  </w:rPrChange>
                </w:rPr>
                <w:t>abangenakhaya. Ibuye futhi ibambisane nezikhungo ezahlukahlukene zikahulumeni neminyango.</w:t>
              </w:r>
            </w:ins>
            <w:del w:id="744" w:author="Mthimkhulu, Nothando" w:date="2020-05-05T11:37:00Z">
              <w:r w:rsidR="001F6905" w:rsidRPr="002C0B69" w:rsidDel="004515E7">
                <w:rPr>
                  <w:rFonts w:asciiTheme="majorHAnsi" w:hAnsiTheme="majorHAnsi" w:cstheme="majorHAnsi"/>
                  <w:sz w:val="20"/>
                  <w:szCs w:val="20"/>
                  <w:rPrChange w:id="745" w:author="Mthimkhulu, Nothando" w:date="2020-05-05T13:33:00Z">
                    <w:rPr>
                      <w:rFonts w:asciiTheme="majorHAnsi" w:hAnsiTheme="majorHAnsi" w:cstheme="majorHAnsi"/>
                      <w:sz w:val="20"/>
                      <w:szCs w:val="20"/>
                    </w:rPr>
                  </w:rPrChange>
                </w:rPr>
                <w:delText>It includes practitioners, NGOs, FBOs, CBOs, local homeless forums, activists, academics, and most importantly current and former homeless individuals. It also partners with various government institutions and departments.</w:delText>
              </w:r>
            </w:del>
          </w:p>
        </w:tc>
        <w:tc>
          <w:tcPr>
            <w:tcW w:w="2149" w:type="dxa"/>
            <w:tcPrChange w:id="746" w:author="Mthimkhulu, Nothando" w:date="2020-05-05T11:46:00Z">
              <w:tcPr>
                <w:tcW w:w="1952" w:type="dxa"/>
              </w:tcPr>
            </w:tcPrChange>
          </w:tcPr>
          <w:p w14:paraId="2AF4D01D" w14:textId="2B59F703" w:rsidR="001F6905" w:rsidRPr="002C0B69" w:rsidRDefault="001F6905" w:rsidP="0012647F">
            <w:pPr>
              <w:rPr>
                <w:rFonts w:asciiTheme="majorHAnsi" w:hAnsiTheme="majorHAnsi" w:cstheme="majorHAnsi"/>
                <w:sz w:val="20"/>
                <w:szCs w:val="20"/>
                <w:rPrChange w:id="747" w:author="Mthimkhulu, Nothando" w:date="2020-05-05T13:33:00Z">
                  <w:rPr>
                    <w:rFonts w:asciiTheme="majorHAnsi" w:hAnsiTheme="majorHAnsi" w:cstheme="majorHAnsi"/>
                    <w:sz w:val="20"/>
                    <w:szCs w:val="20"/>
                  </w:rPr>
                </w:rPrChange>
              </w:rPr>
            </w:pPr>
          </w:p>
          <w:p w14:paraId="0CE0A54E" w14:textId="45D1DA23" w:rsidR="00676292" w:rsidRPr="002C0B69" w:rsidRDefault="007B3AA5" w:rsidP="00A000FB">
            <w:pPr>
              <w:rPr>
                <w:rFonts w:asciiTheme="majorHAnsi" w:hAnsiTheme="majorHAnsi" w:cstheme="majorHAnsi"/>
                <w:sz w:val="20"/>
                <w:szCs w:val="20"/>
                <w:rPrChange w:id="748" w:author="Mthimkhulu, Nothando" w:date="2020-05-05T13:33:00Z">
                  <w:rPr>
                    <w:rFonts w:asciiTheme="majorHAnsi" w:hAnsiTheme="majorHAnsi" w:cstheme="majorHAnsi"/>
                    <w:sz w:val="20"/>
                    <w:szCs w:val="20"/>
                  </w:rPr>
                </w:rPrChange>
              </w:rPr>
            </w:pPr>
            <w:r w:rsidRPr="002C0B69">
              <w:rPr>
                <w:rFonts w:asciiTheme="majorHAnsi" w:hAnsiTheme="majorHAnsi" w:cstheme="majorHAnsi"/>
                <w:sz w:val="20"/>
                <w:szCs w:val="20"/>
                <w:rPrChange w:id="749" w:author="Mthimkhulu, Nothando" w:date="2020-05-05T13:33:00Z">
                  <w:rPr>
                    <w:rFonts w:asciiTheme="majorHAnsi" w:hAnsiTheme="majorHAnsi" w:cstheme="majorHAnsi"/>
                    <w:sz w:val="20"/>
                    <w:szCs w:val="20"/>
                  </w:rPr>
                </w:rPrChange>
              </w:rPr>
              <w:t>Across South Africa</w:t>
            </w:r>
          </w:p>
        </w:tc>
        <w:tc>
          <w:tcPr>
            <w:tcW w:w="5281" w:type="dxa"/>
            <w:tcPrChange w:id="750" w:author="Mthimkhulu, Nothando" w:date="2020-05-05T11:46:00Z">
              <w:tcPr>
                <w:tcW w:w="5281" w:type="dxa"/>
              </w:tcPr>
            </w:tcPrChange>
          </w:tcPr>
          <w:p w14:paraId="02AD4268" w14:textId="77777777" w:rsidR="007B3AA5" w:rsidRPr="002C0B69" w:rsidRDefault="007B3AA5" w:rsidP="0012647F">
            <w:pPr>
              <w:rPr>
                <w:rFonts w:asciiTheme="majorHAnsi" w:hAnsiTheme="majorHAnsi" w:cstheme="majorHAnsi"/>
                <w:sz w:val="20"/>
                <w:szCs w:val="20"/>
                <w:rPrChange w:id="751" w:author="Mthimkhulu, Nothando" w:date="2020-05-05T13:33:00Z">
                  <w:rPr>
                    <w:rFonts w:asciiTheme="majorHAnsi" w:hAnsiTheme="majorHAnsi" w:cstheme="majorHAnsi"/>
                    <w:sz w:val="20"/>
                    <w:szCs w:val="20"/>
                  </w:rPr>
                </w:rPrChange>
              </w:rPr>
            </w:pPr>
          </w:p>
          <w:p w14:paraId="213260BA" w14:textId="1CF3F47A" w:rsidR="001F6905" w:rsidRPr="002C0B69" w:rsidRDefault="00FE44B6" w:rsidP="0012647F">
            <w:pPr>
              <w:rPr>
                <w:rFonts w:asciiTheme="majorHAnsi" w:eastAsiaTheme="minorHAnsi" w:hAnsiTheme="majorHAnsi" w:cstheme="majorHAnsi"/>
                <w:sz w:val="20"/>
                <w:szCs w:val="20"/>
                <w:lang w:eastAsia="en-US"/>
                <w:rPrChange w:id="752" w:author="Mthimkhulu, Nothando" w:date="2020-05-05T13:33:00Z">
                  <w:rPr>
                    <w:rFonts w:asciiTheme="majorHAnsi" w:eastAsiaTheme="minorHAnsi" w:hAnsiTheme="majorHAnsi" w:cstheme="majorHAnsi"/>
                    <w:sz w:val="20"/>
                    <w:szCs w:val="20"/>
                    <w:lang w:eastAsia="en-US"/>
                  </w:rPr>
                </w:rPrChange>
              </w:rPr>
            </w:pPr>
            <w:r w:rsidRPr="002C0B69">
              <w:rPr>
                <w:rFonts w:asciiTheme="majorHAnsi" w:hAnsiTheme="majorHAnsi" w:cstheme="majorHAnsi"/>
                <w:sz w:val="20"/>
                <w:szCs w:val="20"/>
                <w:rPrChange w:id="753" w:author="Mthimkhulu, Nothando" w:date="2020-05-05T13:33:00Z">
                  <w:rPr/>
                </w:rPrChange>
              </w:rPr>
              <w:fldChar w:fldCharType="begin"/>
            </w:r>
            <w:r w:rsidRPr="002C0B69">
              <w:rPr>
                <w:rFonts w:asciiTheme="majorHAnsi" w:hAnsiTheme="majorHAnsi" w:cstheme="majorHAnsi"/>
                <w:sz w:val="20"/>
                <w:szCs w:val="20"/>
                <w:rPrChange w:id="754" w:author="Mthimkhulu, Nothando" w:date="2020-05-05T13:33:00Z">
                  <w:rPr/>
                </w:rPrChange>
              </w:rPr>
              <w:instrText xml:space="preserve"> HYPERLINK "mailto:national-network@homeless.org.za" </w:instrText>
            </w:r>
            <w:r w:rsidRPr="002C0B69">
              <w:rPr>
                <w:rFonts w:asciiTheme="majorHAnsi" w:hAnsiTheme="majorHAnsi" w:cstheme="majorHAnsi"/>
                <w:sz w:val="20"/>
                <w:szCs w:val="20"/>
                <w:rPrChange w:id="755" w:author="Mthimkhulu, Nothando" w:date="2020-05-05T13:33:00Z">
                  <w:rPr/>
                </w:rPrChange>
              </w:rPr>
              <w:fldChar w:fldCharType="separate"/>
            </w:r>
            <w:r w:rsidR="00650AA8" w:rsidRPr="002C0B69">
              <w:rPr>
                <w:rStyle w:val="Hyperlink"/>
                <w:rFonts w:asciiTheme="majorHAnsi" w:hAnsiTheme="majorHAnsi" w:cstheme="majorHAnsi"/>
                <w:sz w:val="20"/>
                <w:szCs w:val="20"/>
                <w:rPrChange w:id="756" w:author="Mthimkhulu, Nothando" w:date="2020-05-05T13:33:00Z">
                  <w:rPr>
                    <w:rStyle w:val="Hyperlink"/>
                    <w:rFonts w:asciiTheme="majorHAnsi" w:hAnsiTheme="majorHAnsi" w:cstheme="majorHAnsi"/>
                    <w:sz w:val="20"/>
                    <w:szCs w:val="20"/>
                  </w:rPr>
                </w:rPrChange>
              </w:rPr>
              <w:t>national-network@homeless.org.za</w:t>
            </w:r>
            <w:r w:rsidRPr="002C0B69">
              <w:rPr>
                <w:rStyle w:val="Hyperlink"/>
                <w:rFonts w:asciiTheme="majorHAnsi" w:hAnsiTheme="majorHAnsi" w:cstheme="majorHAnsi"/>
                <w:sz w:val="20"/>
                <w:szCs w:val="20"/>
                <w:rPrChange w:id="757" w:author="Mthimkhulu, Nothando" w:date="2020-05-05T13:33:00Z">
                  <w:rPr>
                    <w:rStyle w:val="Hyperlink"/>
                    <w:rFonts w:asciiTheme="majorHAnsi" w:hAnsiTheme="majorHAnsi" w:cstheme="majorHAnsi"/>
                    <w:sz w:val="20"/>
                    <w:szCs w:val="20"/>
                  </w:rPr>
                </w:rPrChange>
              </w:rPr>
              <w:fldChar w:fldCharType="end"/>
            </w:r>
          </w:p>
        </w:tc>
      </w:tr>
      <w:tr w:rsidR="00CA594D" w:rsidRPr="002C0B69" w14:paraId="0AFE05CD" w14:textId="77777777" w:rsidTr="00DC76C7">
        <w:tblPrEx>
          <w:tblW w:w="13101" w:type="dxa"/>
          <w:tblPrExChange w:id="758" w:author="Mthimkhulu, Nothando" w:date="2020-05-05T11:46:00Z">
            <w:tblPrEx>
              <w:tblW w:w="13101" w:type="dxa"/>
            </w:tblPrEx>
          </w:tblPrExChange>
        </w:tblPrEx>
        <w:trPr>
          <w:cantSplit/>
          <w:trPrChange w:id="759" w:author="Mthimkhulu, Nothando" w:date="2020-05-05T11:46:00Z">
            <w:trPr>
              <w:gridAfter w:val="0"/>
              <w:wAfter w:w="61" w:type="dxa"/>
              <w:cantSplit/>
            </w:trPr>
          </w:trPrChange>
        </w:trPr>
        <w:tc>
          <w:tcPr>
            <w:tcW w:w="3116" w:type="dxa"/>
            <w:tcPrChange w:id="760" w:author="Mthimkhulu, Nothando" w:date="2020-05-05T11:46:00Z">
              <w:tcPr>
                <w:tcW w:w="2078" w:type="dxa"/>
              </w:tcPr>
            </w:tcPrChange>
          </w:tcPr>
          <w:p w14:paraId="63E278CD" w14:textId="77777777" w:rsidR="001F6905" w:rsidRPr="002C0B69" w:rsidRDefault="00FE44B6" w:rsidP="0012647F">
            <w:pPr>
              <w:numPr>
                <w:ilvl w:val="0"/>
                <w:numId w:val="9"/>
              </w:numPr>
              <w:rPr>
                <w:rFonts w:asciiTheme="majorHAnsi" w:hAnsiTheme="majorHAnsi" w:cstheme="majorHAnsi"/>
                <w:b/>
                <w:color w:val="AE132A" w:themeColor="accent2"/>
                <w:sz w:val="20"/>
                <w:szCs w:val="20"/>
                <w:lang w:val="en-US"/>
                <w:rPrChange w:id="761" w:author="Mthimkhulu, Nothando" w:date="2020-05-05T13:33:00Z">
                  <w:rPr>
                    <w:rFonts w:asciiTheme="majorHAnsi" w:hAnsiTheme="majorHAnsi" w:cstheme="majorHAnsi"/>
                    <w:b/>
                    <w:color w:val="AE132A" w:themeColor="accent2"/>
                    <w:sz w:val="20"/>
                    <w:szCs w:val="20"/>
                    <w:lang w:val="en-US"/>
                  </w:rPr>
                </w:rPrChange>
              </w:rPr>
            </w:pPr>
            <w:r w:rsidRPr="002C0B69">
              <w:rPr>
                <w:rFonts w:asciiTheme="majorHAnsi" w:hAnsiTheme="majorHAnsi" w:cstheme="majorHAnsi"/>
                <w:sz w:val="20"/>
                <w:szCs w:val="20"/>
                <w:rPrChange w:id="762" w:author="Mthimkhulu, Nothando" w:date="2020-05-05T13:33:00Z">
                  <w:rPr/>
                </w:rPrChange>
              </w:rPr>
              <w:lastRenderedPageBreak/>
              <w:fldChar w:fldCharType="begin"/>
            </w:r>
            <w:r w:rsidRPr="002C0B69">
              <w:rPr>
                <w:rFonts w:asciiTheme="majorHAnsi" w:hAnsiTheme="majorHAnsi" w:cstheme="majorHAnsi"/>
                <w:sz w:val="20"/>
                <w:szCs w:val="20"/>
                <w:rPrChange w:id="763" w:author="Mthimkhulu, Nothando" w:date="2020-05-05T13:33:00Z">
                  <w:rPr/>
                </w:rPrChange>
              </w:rPr>
              <w:instrText xml:space="preserve"> HYPERLINK "http://www.denishurleycentre.org/" </w:instrText>
            </w:r>
            <w:r w:rsidRPr="002C0B69">
              <w:rPr>
                <w:rFonts w:asciiTheme="majorHAnsi" w:hAnsiTheme="majorHAnsi" w:cstheme="majorHAnsi"/>
                <w:sz w:val="20"/>
                <w:szCs w:val="20"/>
                <w:rPrChange w:id="764" w:author="Mthimkhulu, Nothando" w:date="2020-05-05T13:33:00Z">
                  <w:rPr/>
                </w:rPrChange>
              </w:rPr>
              <w:fldChar w:fldCharType="separate"/>
            </w:r>
            <w:r w:rsidR="001F6905" w:rsidRPr="002C0B69">
              <w:rPr>
                <w:rFonts w:asciiTheme="majorHAnsi" w:hAnsiTheme="majorHAnsi" w:cstheme="majorHAnsi"/>
                <w:b/>
                <w:color w:val="AE132A" w:themeColor="accent2"/>
                <w:sz w:val="20"/>
                <w:szCs w:val="20"/>
                <w:lang w:val="en-US"/>
                <w:rPrChange w:id="765" w:author="Mthimkhulu, Nothando" w:date="2020-05-05T13:33:00Z">
                  <w:rPr>
                    <w:rFonts w:asciiTheme="majorHAnsi" w:hAnsiTheme="majorHAnsi" w:cstheme="majorHAnsi"/>
                    <w:b/>
                    <w:color w:val="AE132A" w:themeColor="accent2"/>
                    <w:sz w:val="20"/>
                    <w:szCs w:val="20"/>
                    <w:lang w:val="en-US"/>
                  </w:rPr>
                </w:rPrChange>
              </w:rPr>
              <w:t>Denis Hurley Centre</w:t>
            </w:r>
            <w:r w:rsidRPr="002C0B69">
              <w:rPr>
                <w:rFonts w:asciiTheme="majorHAnsi" w:hAnsiTheme="majorHAnsi" w:cstheme="majorHAnsi"/>
                <w:b/>
                <w:color w:val="AE132A" w:themeColor="accent2"/>
                <w:sz w:val="20"/>
                <w:szCs w:val="20"/>
                <w:rPrChange w:id="766" w:author="Mthimkhulu, Nothando" w:date="2020-05-05T13:33:00Z">
                  <w:rPr>
                    <w:rFonts w:asciiTheme="majorHAnsi" w:hAnsiTheme="majorHAnsi" w:cstheme="majorHAnsi"/>
                    <w:b/>
                    <w:color w:val="AE132A" w:themeColor="accent2"/>
                    <w:sz w:val="20"/>
                    <w:szCs w:val="20"/>
                  </w:rPr>
                </w:rPrChange>
              </w:rPr>
              <w:fldChar w:fldCharType="end"/>
            </w:r>
          </w:p>
        </w:tc>
        <w:tc>
          <w:tcPr>
            <w:tcW w:w="2549" w:type="dxa"/>
            <w:tcPrChange w:id="767" w:author="Mthimkhulu, Nothando" w:date="2020-05-05T11:46:00Z">
              <w:tcPr>
                <w:tcW w:w="3729" w:type="dxa"/>
              </w:tcPr>
            </w:tcPrChange>
          </w:tcPr>
          <w:p w14:paraId="6C0EE5D8" w14:textId="77777777" w:rsidR="00B577C6" w:rsidRPr="002C0B69" w:rsidDel="005943F7" w:rsidRDefault="00B577C6" w:rsidP="00CA594D">
            <w:pPr>
              <w:jc w:val="both"/>
              <w:rPr>
                <w:del w:id="768" w:author="Mthimkhulu, Nothando" w:date="2020-05-05T11:40:00Z"/>
                <w:rFonts w:asciiTheme="majorHAnsi" w:hAnsiTheme="majorHAnsi" w:cstheme="majorHAnsi"/>
                <w:sz w:val="20"/>
                <w:szCs w:val="20"/>
                <w:rPrChange w:id="769" w:author="Mthimkhulu, Nothando" w:date="2020-05-05T13:33:00Z">
                  <w:rPr>
                    <w:del w:id="770" w:author="Mthimkhulu, Nothando" w:date="2020-05-05T11:40:00Z"/>
                    <w:rFonts w:asciiTheme="majorHAnsi" w:hAnsiTheme="majorHAnsi" w:cstheme="majorHAnsi"/>
                    <w:sz w:val="20"/>
                    <w:szCs w:val="20"/>
                  </w:rPr>
                </w:rPrChange>
              </w:rPr>
            </w:pPr>
          </w:p>
          <w:p w14:paraId="1099C01F" w14:textId="78FC3AD8" w:rsidR="001F6905" w:rsidRPr="002C0B69" w:rsidDel="005943F7" w:rsidRDefault="001F6905" w:rsidP="00CA594D">
            <w:pPr>
              <w:jc w:val="both"/>
              <w:rPr>
                <w:del w:id="771" w:author="Mthimkhulu, Nothando" w:date="2020-05-05T11:40:00Z"/>
                <w:rFonts w:asciiTheme="majorHAnsi" w:hAnsiTheme="majorHAnsi" w:cstheme="majorHAnsi"/>
                <w:sz w:val="20"/>
                <w:szCs w:val="20"/>
                <w:rPrChange w:id="772" w:author="Mthimkhulu, Nothando" w:date="2020-05-05T13:33:00Z">
                  <w:rPr>
                    <w:del w:id="773" w:author="Mthimkhulu, Nothando" w:date="2020-05-05T11:40:00Z"/>
                    <w:rFonts w:asciiTheme="majorHAnsi" w:hAnsiTheme="majorHAnsi" w:cstheme="majorHAnsi"/>
                    <w:sz w:val="20"/>
                    <w:szCs w:val="20"/>
                  </w:rPr>
                </w:rPrChange>
              </w:rPr>
            </w:pPr>
            <w:del w:id="774" w:author="Mthimkhulu, Nothando" w:date="2020-05-05T11:40:00Z">
              <w:r w:rsidRPr="002C0B69" w:rsidDel="005943F7">
                <w:rPr>
                  <w:rFonts w:asciiTheme="majorHAnsi" w:hAnsiTheme="majorHAnsi" w:cstheme="majorHAnsi"/>
                  <w:sz w:val="20"/>
                  <w:szCs w:val="20"/>
                  <w:rPrChange w:id="775" w:author="Mthimkhulu, Nothando" w:date="2020-05-05T13:33:00Z">
                    <w:rPr>
                      <w:rFonts w:asciiTheme="majorHAnsi" w:hAnsiTheme="majorHAnsi" w:cstheme="majorHAnsi"/>
                      <w:sz w:val="20"/>
                      <w:szCs w:val="20"/>
                    </w:rPr>
                  </w:rPrChange>
                </w:rPr>
                <w:delText xml:space="preserve">The Denis Hurley Centre is working in partnership with </w:delText>
              </w:r>
              <w:r w:rsidR="00FE44B6" w:rsidRPr="002C0B69" w:rsidDel="005943F7">
                <w:rPr>
                  <w:rFonts w:asciiTheme="majorHAnsi" w:hAnsiTheme="majorHAnsi" w:cstheme="majorHAnsi"/>
                  <w:sz w:val="20"/>
                  <w:szCs w:val="20"/>
                  <w:rPrChange w:id="776" w:author="Mthimkhulu, Nothando" w:date="2020-05-05T13:33:00Z">
                    <w:rPr/>
                  </w:rPrChange>
                </w:rPr>
                <w:fldChar w:fldCharType="begin"/>
              </w:r>
              <w:r w:rsidR="00FE44B6" w:rsidRPr="002C0B69" w:rsidDel="005943F7">
                <w:rPr>
                  <w:rFonts w:asciiTheme="majorHAnsi" w:hAnsiTheme="majorHAnsi" w:cstheme="majorHAnsi"/>
                  <w:sz w:val="20"/>
                  <w:szCs w:val="20"/>
                  <w:rPrChange w:id="777" w:author="Mthimkhulu, Nothando" w:date="2020-05-05T13:33:00Z">
                    <w:rPr/>
                  </w:rPrChange>
                </w:rPr>
                <w:delInstrText xml:space="preserve"> HYPERLINK "https://wearedurban.com/" </w:delInstrText>
              </w:r>
              <w:r w:rsidR="00FE44B6" w:rsidRPr="002C0B69" w:rsidDel="005943F7">
                <w:rPr>
                  <w:rFonts w:asciiTheme="majorHAnsi" w:hAnsiTheme="majorHAnsi" w:cstheme="majorHAnsi"/>
                  <w:sz w:val="20"/>
                  <w:szCs w:val="20"/>
                  <w:rPrChange w:id="778" w:author="Mthimkhulu, Nothando" w:date="2020-05-05T13:33:00Z">
                    <w:rPr/>
                  </w:rPrChange>
                </w:rPr>
                <w:fldChar w:fldCharType="separate"/>
              </w:r>
              <w:r w:rsidRPr="002C0B69" w:rsidDel="005943F7">
                <w:rPr>
                  <w:rStyle w:val="Hyperlink"/>
                  <w:rFonts w:asciiTheme="majorHAnsi" w:hAnsiTheme="majorHAnsi" w:cstheme="majorHAnsi"/>
                  <w:sz w:val="20"/>
                  <w:szCs w:val="20"/>
                  <w:rPrChange w:id="779" w:author="Mthimkhulu, Nothando" w:date="2020-05-05T13:33:00Z">
                    <w:rPr>
                      <w:rStyle w:val="Hyperlink"/>
                      <w:rFonts w:asciiTheme="majorHAnsi" w:hAnsiTheme="majorHAnsi" w:cstheme="majorHAnsi"/>
                      <w:sz w:val="20"/>
                      <w:szCs w:val="20"/>
                    </w:rPr>
                  </w:rPrChange>
                </w:rPr>
                <w:delText>We Are Durban</w:delText>
              </w:r>
              <w:r w:rsidR="00FE44B6" w:rsidRPr="002C0B69" w:rsidDel="005943F7">
                <w:rPr>
                  <w:rStyle w:val="Hyperlink"/>
                  <w:rFonts w:asciiTheme="majorHAnsi" w:hAnsiTheme="majorHAnsi" w:cstheme="majorHAnsi"/>
                  <w:sz w:val="20"/>
                  <w:szCs w:val="20"/>
                  <w:rPrChange w:id="780" w:author="Mthimkhulu, Nothando" w:date="2020-05-05T13:33:00Z">
                    <w:rPr>
                      <w:rStyle w:val="Hyperlink"/>
                      <w:rFonts w:asciiTheme="majorHAnsi" w:hAnsiTheme="majorHAnsi" w:cstheme="majorHAnsi"/>
                      <w:sz w:val="20"/>
                      <w:szCs w:val="20"/>
                    </w:rPr>
                  </w:rPrChange>
                </w:rPr>
                <w:fldChar w:fldCharType="end"/>
              </w:r>
              <w:r w:rsidRPr="002C0B69" w:rsidDel="005943F7">
                <w:rPr>
                  <w:rFonts w:asciiTheme="majorHAnsi" w:hAnsiTheme="majorHAnsi" w:cstheme="majorHAnsi"/>
                  <w:sz w:val="20"/>
                  <w:szCs w:val="20"/>
                  <w:rPrChange w:id="781" w:author="Mthimkhulu, Nothando" w:date="2020-05-05T13:33:00Z">
                    <w:rPr>
                      <w:rFonts w:asciiTheme="majorHAnsi" w:hAnsiTheme="majorHAnsi" w:cstheme="majorHAnsi"/>
                      <w:sz w:val="20"/>
                      <w:szCs w:val="20"/>
                    </w:rPr>
                  </w:rPrChange>
                </w:rPr>
                <w:delText xml:space="preserve"> and</w:delText>
              </w:r>
              <w:r w:rsidR="00B577C6" w:rsidRPr="002C0B69" w:rsidDel="005943F7">
                <w:rPr>
                  <w:rFonts w:asciiTheme="majorHAnsi" w:hAnsiTheme="majorHAnsi" w:cstheme="majorHAnsi"/>
                  <w:sz w:val="20"/>
                  <w:szCs w:val="20"/>
                  <w:rPrChange w:id="782" w:author="Mthimkhulu, Nothando" w:date="2020-05-05T13:33:00Z">
                    <w:rPr>
                      <w:rFonts w:asciiTheme="majorHAnsi" w:hAnsiTheme="majorHAnsi" w:cstheme="majorHAnsi"/>
                      <w:sz w:val="20"/>
                      <w:szCs w:val="20"/>
                    </w:rPr>
                  </w:rPrChange>
                </w:rPr>
                <w:delText xml:space="preserve"> </w:delText>
              </w:r>
              <w:r w:rsidRPr="002C0B69" w:rsidDel="005943F7">
                <w:rPr>
                  <w:rFonts w:asciiTheme="majorHAnsi" w:hAnsiTheme="majorHAnsi" w:cstheme="majorHAnsi"/>
                  <w:sz w:val="20"/>
                  <w:szCs w:val="20"/>
                  <w:rPrChange w:id="783" w:author="Mthimkhulu, Nothando" w:date="2020-05-05T13:33:00Z">
                    <w:rPr>
                      <w:rFonts w:asciiTheme="majorHAnsi" w:hAnsiTheme="majorHAnsi" w:cstheme="majorHAnsi"/>
                      <w:sz w:val="20"/>
                      <w:szCs w:val="20"/>
                    </w:rPr>
                  </w:rPrChange>
                </w:rPr>
                <w:delText>other NGOs to support the eThekwini Homeless Task Team’s response for</w:delText>
              </w:r>
              <w:r w:rsidR="00B577C6" w:rsidRPr="002C0B69" w:rsidDel="005943F7">
                <w:rPr>
                  <w:rFonts w:asciiTheme="majorHAnsi" w:hAnsiTheme="majorHAnsi" w:cstheme="majorHAnsi"/>
                  <w:sz w:val="20"/>
                  <w:szCs w:val="20"/>
                  <w:rPrChange w:id="784" w:author="Mthimkhulu, Nothando" w:date="2020-05-05T13:33:00Z">
                    <w:rPr>
                      <w:rFonts w:asciiTheme="majorHAnsi" w:hAnsiTheme="majorHAnsi" w:cstheme="majorHAnsi"/>
                      <w:sz w:val="20"/>
                      <w:szCs w:val="20"/>
                    </w:rPr>
                  </w:rPrChange>
                </w:rPr>
                <w:delText xml:space="preserve"> COVID-19, this includes </w:delText>
              </w:r>
            </w:del>
          </w:p>
          <w:p w14:paraId="756C319C" w14:textId="7F6A5FCF" w:rsidR="001F6905" w:rsidRPr="002C0B69" w:rsidDel="005943F7" w:rsidRDefault="001F6905" w:rsidP="00CA594D">
            <w:pPr>
              <w:jc w:val="both"/>
              <w:rPr>
                <w:del w:id="785" w:author="Mthimkhulu, Nothando" w:date="2020-05-05T11:40:00Z"/>
                <w:rFonts w:asciiTheme="majorHAnsi" w:hAnsiTheme="majorHAnsi" w:cstheme="majorHAnsi"/>
                <w:sz w:val="20"/>
                <w:szCs w:val="20"/>
                <w:rPrChange w:id="786" w:author="Mthimkhulu, Nothando" w:date="2020-05-05T13:33:00Z">
                  <w:rPr>
                    <w:del w:id="787" w:author="Mthimkhulu, Nothando" w:date="2020-05-05T11:40:00Z"/>
                    <w:rFonts w:asciiTheme="majorHAnsi" w:hAnsiTheme="majorHAnsi" w:cstheme="majorHAnsi"/>
                    <w:sz w:val="20"/>
                    <w:szCs w:val="20"/>
                  </w:rPr>
                </w:rPrChange>
              </w:rPr>
            </w:pPr>
            <w:del w:id="788" w:author="Mthimkhulu, Nothando" w:date="2020-05-05T11:40:00Z">
              <w:r w:rsidRPr="002C0B69" w:rsidDel="005943F7">
                <w:rPr>
                  <w:rFonts w:asciiTheme="majorHAnsi" w:hAnsiTheme="majorHAnsi" w:cstheme="majorHAnsi"/>
                  <w:sz w:val="20"/>
                  <w:szCs w:val="20"/>
                  <w:rPrChange w:id="789" w:author="Mthimkhulu, Nothando" w:date="2020-05-05T13:33:00Z">
                    <w:rPr>
                      <w:rFonts w:asciiTheme="majorHAnsi" w:hAnsiTheme="majorHAnsi" w:cstheme="majorHAnsi"/>
                      <w:sz w:val="20"/>
                      <w:szCs w:val="20"/>
                    </w:rPr>
                  </w:rPrChange>
                </w:rPr>
                <w:delText>Basic medication</w:delText>
              </w:r>
            </w:del>
          </w:p>
          <w:p w14:paraId="52B83165" w14:textId="2EEA8568" w:rsidR="001F6905" w:rsidRPr="002C0B69" w:rsidDel="005943F7" w:rsidRDefault="001F6905" w:rsidP="00CA594D">
            <w:pPr>
              <w:jc w:val="both"/>
              <w:rPr>
                <w:del w:id="790" w:author="Mthimkhulu, Nothando" w:date="2020-05-05T11:40:00Z"/>
                <w:rFonts w:asciiTheme="majorHAnsi" w:hAnsiTheme="majorHAnsi" w:cstheme="majorHAnsi"/>
                <w:sz w:val="20"/>
                <w:szCs w:val="20"/>
                <w:rPrChange w:id="791" w:author="Mthimkhulu, Nothando" w:date="2020-05-05T13:33:00Z">
                  <w:rPr>
                    <w:del w:id="792" w:author="Mthimkhulu, Nothando" w:date="2020-05-05T11:40:00Z"/>
                    <w:rFonts w:asciiTheme="majorHAnsi" w:hAnsiTheme="majorHAnsi" w:cstheme="majorHAnsi"/>
                    <w:sz w:val="20"/>
                    <w:szCs w:val="20"/>
                  </w:rPr>
                </w:rPrChange>
              </w:rPr>
            </w:pPr>
            <w:del w:id="793" w:author="Mthimkhulu, Nothando" w:date="2020-05-05T11:40:00Z">
              <w:r w:rsidRPr="002C0B69" w:rsidDel="005943F7">
                <w:rPr>
                  <w:rFonts w:asciiTheme="majorHAnsi" w:hAnsiTheme="majorHAnsi" w:cstheme="majorHAnsi"/>
                  <w:sz w:val="20"/>
                  <w:szCs w:val="20"/>
                  <w:rPrChange w:id="794" w:author="Mthimkhulu, Nothando" w:date="2020-05-05T13:33:00Z">
                    <w:rPr>
                      <w:rFonts w:asciiTheme="majorHAnsi" w:hAnsiTheme="majorHAnsi" w:cstheme="majorHAnsi"/>
                      <w:sz w:val="20"/>
                      <w:szCs w:val="20"/>
                    </w:rPr>
                  </w:rPrChange>
                </w:rPr>
                <w:delText>Withdrawal medication</w:delText>
              </w:r>
            </w:del>
          </w:p>
          <w:p w14:paraId="7F4BD61D" w14:textId="760CAE56" w:rsidR="001F6905" w:rsidRPr="002C0B69" w:rsidDel="005943F7" w:rsidRDefault="001F6905" w:rsidP="00CA594D">
            <w:pPr>
              <w:jc w:val="both"/>
              <w:rPr>
                <w:del w:id="795" w:author="Mthimkhulu, Nothando" w:date="2020-05-05T11:40:00Z"/>
                <w:rFonts w:asciiTheme="majorHAnsi" w:hAnsiTheme="majorHAnsi" w:cstheme="majorHAnsi"/>
                <w:sz w:val="20"/>
                <w:szCs w:val="20"/>
                <w:rPrChange w:id="796" w:author="Mthimkhulu, Nothando" w:date="2020-05-05T13:33:00Z">
                  <w:rPr>
                    <w:del w:id="797" w:author="Mthimkhulu, Nothando" w:date="2020-05-05T11:40:00Z"/>
                    <w:rFonts w:asciiTheme="majorHAnsi" w:hAnsiTheme="majorHAnsi" w:cstheme="majorHAnsi"/>
                    <w:sz w:val="20"/>
                    <w:szCs w:val="20"/>
                  </w:rPr>
                </w:rPrChange>
              </w:rPr>
            </w:pPr>
            <w:del w:id="798" w:author="Mthimkhulu, Nothando" w:date="2020-05-05T11:40:00Z">
              <w:r w:rsidRPr="002C0B69" w:rsidDel="005943F7">
                <w:rPr>
                  <w:rFonts w:asciiTheme="majorHAnsi" w:hAnsiTheme="majorHAnsi" w:cstheme="majorHAnsi"/>
                  <w:sz w:val="20"/>
                  <w:szCs w:val="20"/>
                  <w:rPrChange w:id="799" w:author="Mthimkhulu, Nothando" w:date="2020-05-05T13:33:00Z">
                    <w:rPr>
                      <w:rFonts w:asciiTheme="majorHAnsi" w:hAnsiTheme="majorHAnsi" w:cstheme="majorHAnsi"/>
                      <w:sz w:val="20"/>
                      <w:szCs w:val="20"/>
                    </w:rPr>
                  </w:rPrChange>
                </w:rPr>
                <w:delText>Food items</w:delText>
              </w:r>
            </w:del>
          </w:p>
          <w:p w14:paraId="1B62225B" w14:textId="5F8904FD" w:rsidR="001F6905" w:rsidRPr="002C0B69" w:rsidDel="005943F7" w:rsidRDefault="001F6905" w:rsidP="00CA594D">
            <w:pPr>
              <w:jc w:val="both"/>
              <w:rPr>
                <w:del w:id="800" w:author="Mthimkhulu, Nothando" w:date="2020-05-05T11:40:00Z"/>
                <w:rFonts w:asciiTheme="majorHAnsi" w:hAnsiTheme="majorHAnsi" w:cstheme="majorHAnsi"/>
                <w:sz w:val="20"/>
                <w:szCs w:val="20"/>
                <w:rPrChange w:id="801" w:author="Mthimkhulu, Nothando" w:date="2020-05-05T13:33:00Z">
                  <w:rPr>
                    <w:del w:id="802" w:author="Mthimkhulu, Nothando" w:date="2020-05-05T11:40:00Z"/>
                    <w:rFonts w:asciiTheme="majorHAnsi" w:hAnsiTheme="majorHAnsi" w:cstheme="majorHAnsi"/>
                    <w:sz w:val="20"/>
                    <w:szCs w:val="20"/>
                  </w:rPr>
                </w:rPrChange>
              </w:rPr>
            </w:pPr>
            <w:del w:id="803" w:author="Mthimkhulu, Nothando" w:date="2020-05-05T11:40:00Z">
              <w:r w:rsidRPr="002C0B69" w:rsidDel="005943F7">
                <w:rPr>
                  <w:rFonts w:asciiTheme="majorHAnsi" w:hAnsiTheme="majorHAnsi" w:cstheme="majorHAnsi"/>
                  <w:sz w:val="20"/>
                  <w:szCs w:val="20"/>
                  <w:rPrChange w:id="804" w:author="Mthimkhulu, Nothando" w:date="2020-05-05T13:33:00Z">
                    <w:rPr>
                      <w:rFonts w:asciiTheme="majorHAnsi" w:hAnsiTheme="majorHAnsi" w:cstheme="majorHAnsi"/>
                      <w:sz w:val="20"/>
                      <w:szCs w:val="20"/>
                    </w:rPr>
                  </w:rPrChange>
                </w:rPr>
                <w:delText>Hygiene products</w:delText>
              </w:r>
            </w:del>
          </w:p>
          <w:p w14:paraId="1A5A626C" w14:textId="26913F8B" w:rsidR="001F6905" w:rsidRPr="002C0B69" w:rsidRDefault="001F6905" w:rsidP="00CA594D">
            <w:pPr>
              <w:jc w:val="both"/>
              <w:rPr>
                <w:ins w:id="805" w:author="Mthimkhulu, Nothando" w:date="2020-05-05T11:39:00Z"/>
                <w:rFonts w:asciiTheme="majorHAnsi" w:hAnsiTheme="majorHAnsi" w:cstheme="majorHAnsi"/>
                <w:sz w:val="20"/>
                <w:szCs w:val="20"/>
                <w:rPrChange w:id="806" w:author="Mthimkhulu, Nothando" w:date="2020-05-05T13:33:00Z">
                  <w:rPr>
                    <w:ins w:id="807" w:author="Mthimkhulu, Nothando" w:date="2020-05-05T11:39:00Z"/>
                    <w:rFonts w:asciiTheme="majorHAnsi" w:hAnsiTheme="majorHAnsi" w:cstheme="majorHAnsi"/>
                    <w:sz w:val="20"/>
                    <w:szCs w:val="20"/>
                  </w:rPr>
                </w:rPrChange>
              </w:rPr>
            </w:pPr>
            <w:del w:id="808" w:author="Mthimkhulu, Nothando" w:date="2020-05-05T11:40:00Z">
              <w:r w:rsidRPr="002C0B69" w:rsidDel="005943F7">
                <w:rPr>
                  <w:rFonts w:asciiTheme="majorHAnsi" w:hAnsiTheme="majorHAnsi" w:cstheme="majorHAnsi"/>
                  <w:sz w:val="20"/>
                  <w:szCs w:val="20"/>
                  <w:rPrChange w:id="809" w:author="Mthimkhulu, Nothando" w:date="2020-05-05T13:33:00Z">
                    <w:rPr>
                      <w:rFonts w:asciiTheme="majorHAnsi" w:hAnsiTheme="majorHAnsi" w:cstheme="majorHAnsi"/>
                      <w:sz w:val="20"/>
                      <w:szCs w:val="20"/>
                    </w:rPr>
                  </w:rPrChange>
                </w:rPr>
                <w:delText>Recreational items</w:delText>
              </w:r>
            </w:del>
          </w:p>
          <w:p w14:paraId="01C97391" w14:textId="632A887F" w:rsidR="005943F7" w:rsidRPr="002C0B69" w:rsidRDefault="005943F7" w:rsidP="005943F7">
            <w:pPr>
              <w:jc w:val="both"/>
              <w:rPr>
                <w:ins w:id="810" w:author="Mthimkhulu, Nothando" w:date="2020-05-05T11:39:00Z"/>
                <w:rFonts w:asciiTheme="majorHAnsi" w:hAnsiTheme="majorHAnsi" w:cstheme="majorHAnsi"/>
                <w:sz w:val="20"/>
                <w:szCs w:val="20"/>
                <w:rPrChange w:id="811" w:author="Mthimkhulu, Nothando" w:date="2020-05-05T13:33:00Z">
                  <w:rPr>
                    <w:ins w:id="812" w:author="Mthimkhulu, Nothando" w:date="2020-05-05T11:39:00Z"/>
                    <w:rFonts w:asciiTheme="majorHAnsi" w:hAnsiTheme="majorHAnsi" w:cstheme="majorHAnsi"/>
                    <w:sz w:val="20"/>
                    <w:szCs w:val="20"/>
                  </w:rPr>
                </w:rPrChange>
              </w:rPr>
            </w:pPr>
            <w:ins w:id="813" w:author="Mthimkhulu, Nothando" w:date="2020-05-05T11:39:00Z">
              <w:r w:rsidRPr="002C0B69">
                <w:rPr>
                  <w:rFonts w:asciiTheme="majorHAnsi" w:hAnsiTheme="majorHAnsi" w:cstheme="majorHAnsi"/>
                  <w:sz w:val="20"/>
                  <w:szCs w:val="20"/>
                  <w:rPrChange w:id="814" w:author="Mthimkhulu, Nothando" w:date="2020-05-05T13:33:00Z">
                    <w:rPr>
                      <w:rFonts w:asciiTheme="majorHAnsi" w:hAnsiTheme="majorHAnsi" w:cstheme="majorHAnsi"/>
                      <w:sz w:val="20"/>
                      <w:szCs w:val="20"/>
                    </w:rPr>
                  </w:rPrChange>
                </w:rPr>
                <w:t>Isikhungo iDenis Hurley sisebenza ngokubambisana ne-https://wearedurban.com/ nezinye izinhlangano ezingekho ngaphansi kukahulumeni ukuxhasa impendulo yeTheku laseKhaya laseThekwini le-COVID-19, lokhu kufaka phakathi</w:t>
              </w:r>
            </w:ins>
          </w:p>
          <w:p w14:paraId="2863306F" w14:textId="77777777" w:rsidR="005943F7" w:rsidRPr="002C0B69" w:rsidRDefault="005943F7" w:rsidP="005943F7">
            <w:pPr>
              <w:jc w:val="both"/>
              <w:rPr>
                <w:ins w:id="815" w:author="Mthimkhulu, Nothando" w:date="2020-05-05T11:39:00Z"/>
                <w:rFonts w:asciiTheme="majorHAnsi" w:hAnsiTheme="majorHAnsi" w:cstheme="majorHAnsi"/>
                <w:sz w:val="20"/>
                <w:szCs w:val="20"/>
                <w:rPrChange w:id="816" w:author="Mthimkhulu, Nothando" w:date="2020-05-05T13:33:00Z">
                  <w:rPr>
                    <w:ins w:id="817" w:author="Mthimkhulu, Nothando" w:date="2020-05-05T11:39:00Z"/>
                    <w:rFonts w:asciiTheme="majorHAnsi" w:hAnsiTheme="majorHAnsi" w:cstheme="majorHAnsi"/>
                    <w:sz w:val="20"/>
                    <w:szCs w:val="20"/>
                  </w:rPr>
                </w:rPrChange>
              </w:rPr>
            </w:pPr>
            <w:ins w:id="818" w:author="Mthimkhulu, Nothando" w:date="2020-05-05T11:39:00Z">
              <w:r w:rsidRPr="002C0B69">
                <w:rPr>
                  <w:rFonts w:asciiTheme="majorHAnsi" w:hAnsiTheme="majorHAnsi" w:cstheme="majorHAnsi"/>
                  <w:sz w:val="20"/>
                  <w:szCs w:val="20"/>
                  <w:rPrChange w:id="819" w:author="Mthimkhulu, Nothando" w:date="2020-05-05T13:33:00Z">
                    <w:rPr>
                      <w:rFonts w:asciiTheme="majorHAnsi" w:hAnsiTheme="majorHAnsi" w:cstheme="majorHAnsi"/>
                      <w:sz w:val="20"/>
                      <w:szCs w:val="20"/>
                    </w:rPr>
                  </w:rPrChange>
                </w:rPr>
                <w:t>Umuthi oyisisekelo</w:t>
              </w:r>
            </w:ins>
          </w:p>
          <w:p w14:paraId="0045D2FE" w14:textId="0DEDA02A" w:rsidR="005943F7" w:rsidRPr="002C0B69" w:rsidRDefault="005943F7" w:rsidP="005943F7">
            <w:pPr>
              <w:jc w:val="both"/>
              <w:rPr>
                <w:ins w:id="820" w:author="Mthimkhulu, Nothando" w:date="2020-05-05T11:39:00Z"/>
                <w:rFonts w:asciiTheme="majorHAnsi" w:hAnsiTheme="majorHAnsi" w:cstheme="majorHAnsi"/>
                <w:sz w:val="20"/>
                <w:szCs w:val="20"/>
                <w:rPrChange w:id="821" w:author="Mthimkhulu, Nothando" w:date="2020-05-05T13:33:00Z">
                  <w:rPr>
                    <w:ins w:id="822" w:author="Mthimkhulu, Nothando" w:date="2020-05-05T11:39:00Z"/>
                    <w:rFonts w:asciiTheme="majorHAnsi" w:hAnsiTheme="majorHAnsi" w:cstheme="majorHAnsi"/>
                    <w:sz w:val="20"/>
                    <w:szCs w:val="20"/>
                  </w:rPr>
                </w:rPrChange>
              </w:rPr>
            </w:pPr>
            <w:ins w:id="823" w:author="Mthimkhulu, Nothando" w:date="2020-05-05T11:39:00Z">
              <w:r w:rsidRPr="002C0B69">
                <w:rPr>
                  <w:rFonts w:asciiTheme="majorHAnsi" w:hAnsiTheme="majorHAnsi" w:cstheme="majorHAnsi"/>
                  <w:sz w:val="20"/>
                  <w:szCs w:val="20"/>
                  <w:rPrChange w:id="824" w:author="Mthimkhulu, Nothando" w:date="2020-05-05T13:33:00Z">
                    <w:rPr>
                      <w:rFonts w:asciiTheme="majorHAnsi" w:hAnsiTheme="majorHAnsi" w:cstheme="majorHAnsi"/>
                      <w:sz w:val="20"/>
                      <w:szCs w:val="20"/>
                    </w:rPr>
                  </w:rPrChange>
                </w:rPr>
                <w:t>Umuthi wok</w:t>
              </w:r>
            </w:ins>
            <w:ins w:id="825" w:author="Mthimkhulu, Nothando" w:date="2020-05-05T11:40:00Z">
              <w:r w:rsidRPr="002C0B69">
                <w:rPr>
                  <w:rFonts w:asciiTheme="majorHAnsi" w:hAnsiTheme="majorHAnsi" w:cstheme="majorHAnsi"/>
                  <w:sz w:val="20"/>
                  <w:szCs w:val="20"/>
                  <w:rPrChange w:id="826" w:author="Mthimkhulu, Nothando" w:date="2020-05-05T13:33:00Z">
                    <w:rPr>
                      <w:rFonts w:asciiTheme="majorHAnsi" w:hAnsiTheme="majorHAnsi" w:cstheme="majorHAnsi"/>
                      <w:sz w:val="20"/>
                      <w:szCs w:val="20"/>
                    </w:rPr>
                  </w:rPrChange>
                </w:rPr>
                <w:t>uhoxisa</w:t>
              </w:r>
            </w:ins>
          </w:p>
          <w:p w14:paraId="11BC1B64" w14:textId="77777777" w:rsidR="005943F7" w:rsidRPr="002C0B69" w:rsidRDefault="005943F7" w:rsidP="005943F7">
            <w:pPr>
              <w:jc w:val="both"/>
              <w:rPr>
                <w:ins w:id="827" w:author="Mthimkhulu, Nothando" w:date="2020-05-05T11:39:00Z"/>
                <w:rFonts w:asciiTheme="majorHAnsi" w:hAnsiTheme="majorHAnsi" w:cstheme="majorHAnsi"/>
                <w:sz w:val="20"/>
                <w:szCs w:val="20"/>
                <w:rPrChange w:id="828" w:author="Mthimkhulu, Nothando" w:date="2020-05-05T13:33:00Z">
                  <w:rPr>
                    <w:ins w:id="829" w:author="Mthimkhulu, Nothando" w:date="2020-05-05T11:39:00Z"/>
                    <w:rFonts w:asciiTheme="majorHAnsi" w:hAnsiTheme="majorHAnsi" w:cstheme="majorHAnsi"/>
                    <w:sz w:val="20"/>
                    <w:szCs w:val="20"/>
                  </w:rPr>
                </w:rPrChange>
              </w:rPr>
            </w:pPr>
            <w:ins w:id="830" w:author="Mthimkhulu, Nothando" w:date="2020-05-05T11:39:00Z">
              <w:r w:rsidRPr="002C0B69">
                <w:rPr>
                  <w:rFonts w:asciiTheme="majorHAnsi" w:hAnsiTheme="majorHAnsi" w:cstheme="majorHAnsi"/>
                  <w:sz w:val="20"/>
                  <w:szCs w:val="20"/>
                  <w:rPrChange w:id="831" w:author="Mthimkhulu, Nothando" w:date="2020-05-05T13:33:00Z">
                    <w:rPr>
                      <w:rFonts w:asciiTheme="majorHAnsi" w:hAnsiTheme="majorHAnsi" w:cstheme="majorHAnsi"/>
                      <w:sz w:val="20"/>
                      <w:szCs w:val="20"/>
                    </w:rPr>
                  </w:rPrChange>
                </w:rPr>
                <w:t>Izinto zokudla</w:t>
              </w:r>
            </w:ins>
          </w:p>
          <w:p w14:paraId="787378E2" w14:textId="77777777" w:rsidR="005943F7" w:rsidRPr="002C0B69" w:rsidRDefault="005943F7" w:rsidP="005943F7">
            <w:pPr>
              <w:jc w:val="both"/>
              <w:rPr>
                <w:ins w:id="832" w:author="Mthimkhulu, Nothando" w:date="2020-05-05T11:39:00Z"/>
                <w:rFonts w:asciiTheme="majorHAnsi" w:hAnsiTheme="majorHAnsi" w:cstheme="majorHAnsi"/>
                <w:sz w:val="20"/>
                <w:szCs w:val="20"/>
                <w:rPrChange w:id="833" w:author="Mthimkhulu, Nothando" w:date="2020-05-05T13:33:00Z">
                  <w:rPr>
                    <w:ins w:id="834" w:author="Mthimkhulu, Nothando" w:date="2020-05-05T11:39:00Z"/>
                    <w:rFonts w:asciiTheme="majorHAnsi" w:hAnsiTheme="majorHAnsi" w:cstheme="majorHAnsi"/>
                    <w:sz w:val="20"/>
                    <w:szCs w:val="20"/>
                  </w:rPr>
                </w:rPrChange>
              </w:rPr>
            </w:pPr>
            <w:ins w:id="835" w:author="Mthimkhulu, Nothando" w:date="2020-05-05T11:39:00Z">
              <w:r w:rsidRPr="002C0B69">
                <w:rPr>
                  <w:rFonts w:asciiTheme="majorHAnsi" w:hAnsiTheme="majorHAnsi" w:cstheme="majorHAnsi"/>
                  <w:sz w:val="20"/>
                  <w:szCs w:val="20"/>
                  <w:rPrChange w:id="836" w:author="Mthimkhulu, Nothando" w:date="2020-05-05T13:33:00Z">
                    <w:rPr>
                      <w:rFonts w:asciiTheme="majorHAnsi" w:hAnsiTheme="majorHAnsi" w:cstheme="majorHAnsi"/>
                      <w:sz w:val="20"/>
                      <w:szCs w:val="20"/>
                    </w:rPr>
                  </w:rPrChange>
                </w:rPr>
                <w:t>Imikhiqizo yenhlanzeko</w:t>
              </w:r>
            </w:ins>
          </w:p>
          <w:p w14:paraId="7265712A" w14:textId="00F16F19" w:rsidR="005943F7" w:rsidRPr="002C0B69" w:rsidRDefault="005943F7" w:rsidP="005943F7">
            <w:pPr>
              <w:jc w:val="both"/>
              <w:rPr>
                <w:ins w:id="837" w:author="Mthimkhulu, Nothando" w:date="2020-05-05T11:39:00Z"/>
                <w:rFonts w:asciiTheme="majorHAnsi" w:hAnsiTheme="majorHAnsi" w:cstheme="majorHAnsi"/>
                <w:sz w:val="20"/>
                <w:szCs w:val="20"/>
                <w:rPrChange w:id="838" w:author="Mthimkhulu, Nothando" w:date="2020-05-05T13:33:00Z">
                  <w:rPr>
                    <w:ins w:id="839" w:author="Mthimkhulu, Nothando" w:date="2020-05-05T11:39:00Z"/>
                    <w:rFonts w:asciiTheme="majorHAnsi" w:hAnsiTheme="majorHAnsi" w:cstheme="majorHAnsi"/>
                    <w:sz w:val="20"/>
                    <w:szCs w:val="20"/>
                  </w:rPr>
                </w:rPrChange>
              </w:rPr>
            </w:pPr>
            <w:ins w:id="840" w:author="Mthimkhulu, Nothando" w:date="2020-05-05T11:39:00Z">
              <w:r w:rsidRPr="002C0B69">
                <w:rPr>
                  <w:rFonts w:asciiTheme="majorHAnsi" w:hAnsiTheme="majorHAnsi" w:cstheme="majorHAnsi"/>
                  <w:sz w:val="20"/>
                  <w:szCs w:val="20"/>
                  <w:rPrChange w:id="841" w:author="Mthimkhulu, Nothando" w:date="2020-05-05T13:33:00Z">
                    <w:rPr>
                      <w:rFonts w:asciiTheme="majorHAnsi" w:hAnsiTheme="majorHAnsi" w:cstheme="majorHAnsi"/>
                      <w:sz w:val="20"/>
                      <w:szCs w:val="20"/>
                    </w:rPr>
                  </w:rPrChange>
                </w:rPr>
                <w:t>Izinto zokuzijabulisa</w:t>
              </w:r>
            </w:ins>
          </w:p>
          <w:p w14:paraId="1ECCAE70" w14:textId="77777777" w:rsidR="005943F7" w:rsidRPr="002C0B69" w:rsidRDefault="005943F7" w:rsidP="00CA594D">
            <w:pPr>
              <w:jc w:val="both"/>
              <w:rPr>
                <w:rFonts w:asciiTheme="majorHAnsi" w:hAnsiTheme="majorHAnsi" w:cstheme="majorHAnsi"/>
                <w:sz w:val="20"/>
                <w:szCs w:val="20"/>
                <w:rPrChange w:id="842" w:author="Mthimkhulu, Nothando" w:date="2020-05-05T13:33:00Z">
                  <w:rPr>
                    <w:rFonts w:asciiTheme="majorHAnsi" w:hAnsiTheme="majorHAnsi" w:cstheme="majorHAnsi"/>
                    <w:sz w:val="20"/>
                    <w:szCs w:val="20"/>
                  </w:rPr>
                </w:rPrChange>
              </w:rPr>
            </w:pPr>
          </w:p>
        </w:tc>
        <w:tc>
          <w:tcPr>
            <w:tcW w:w="2149" w:type="dxa"/>
            <w:tcPrChange w:id="843" w:author="Mthimkhulu, Nothando" w:date="2020-05-05T11:46:00Z">
              <w:tcPr>
                <w:tcW w:w="1952" w:type="dxa"/>
              </w:tcPr>
            </w:tcPrChange>
          </w:tcPr>
          <w:p w14:paraId="147FFF37" w14:textId="4C7FBBD0" w:rsidR="001F6905" w:rsidRPr="002C0B69" w:rsidRDefault="001F6905" w:rsidP="0012647F">
            <w:pPr>
              <w:rPr>
                <w:rFonts w:asciiTheme="majorHAnsi" w:hAnsiTheme="majorHAnsi" w:cstheme="majorHAnsi"/>
                <w:sz w:val="20"/>
                <w:szCs w:val="20"/>
                <w:rPrChange w:id="844" w:author="Mthimkhulu, Nothando" w:date="2020-05-05T13:33:00Z">
                  <w:rPr>
                    <w:rFonts w:asciiTheme="majorHAnsi" w:hAnsiTheme="majorHAnsi" w:cstheme="majorHAnsi"/>
                    <w:sz w:val="20"/>
                    <w:szCs w:val="20"/>
                  </w:rPr>
                </w:rPrChange>
              </w:rPr>
            </w:pPr>
          </w:p>
          <w:p w14:paraId="0D6EAE76" w14:textId="367CC4C0" w:rsidR="001F6905" w:rsidRPr="002C0B69" w:rsidRDefault="00650AA8" w:rsidP="000F695C">
            <w:pPr>
              <w:rPr>
                <w:rFonts w:asciiTheme="majorHAnsi" w:hAnsiTheme="majorHAnsi" w:cstheme="majorHAnsi"/>
                <w:sz w:val="20"/>
                <w:szCs w:val="20"/>
                <w:rPrChange w:id="845" w:author="Mthimkhulu, Nothando" w:date="2020-05-05T13:33:00Z">
                  <w:rPr>
                    <w:rFonts w:asciiTheme="majorHAnsi" w:hAnsiTheme="majorHAnsi" w:cstheme="majorHAnsi"/>
                    <w:sz w:val="20"/>
                    <w:szCs w:val="20"/>
                  </w:rPr>
                </w:rPrChange>
              </w:rPr>
            </w:pPr>
            <w:r w:rsidRPr="002C0B69">
              <w:rPr>
                <w:rFonts w:asciiTheme="majorHAnsi" w:hAnsiTheme="majorHAnsi" w:cstheme="majorHAnsi"/>
                <w:sz w:val="20"/>
                <w:szCs w:val="20"/>
                <w:rPrChange w:id="846" w:author="Mthimkhulu, Nothando" w:date="2020-05-05T13:33:00Z">
                  <w:rPr>
                    <w:rFonts w:asciiTheme="majorHAnsi" w:hAnsiTheme="majorHAnsi" w:cstheme="majorHAnsi"/>
                    <w:sz w:val="20"/>
                    <w:szCs w:val="20"/>
                  </w:rPr>
                </w:rPrChange>
              </w:rPr>
              <w:t>Durban</w:t>
            </w:r>
          </w:p>
        </w:tc>
        <w:tc>
          <w:tcPr>
            <w:tcW w:w="5281" w:type="dxa"/>
            <w:tcPrChange w:id="847" w:author="Mthimkhulu, Nothando" w:date="2020-05-05T11:46:00Z">
              <w:tcPr>
                <w:tcW w:w="5281" w:type="dxa"/>
              </w:tcPr>
            </w:tcPrChange>
          </w:tcPr>
          <w:p w14:paraId="2ACE84AB" w14:textId="77777777" w:rsidR="00650AA8" w:rsidRPr="002C0B69" w:rsidRDefault="00650AA8" w:rsidP="00650AA8">
            <w:pPr>
              <w:numPr>
                <w:ilvl w:val="0"/>
                <w:numId w:val="4"/>
              </w:numPr>
              <w:rPr>
                <w:rFonts w:asciiTheme="majorHAnsi" w:hAnsiTheme="majorHAnsi" w:cstheme="majorHAnsi"/>
                <w:sz w:val="20"/>
                <w:szCs w:val="20"/>
                <w:lang w:val="en-ZA"/>
                <w:rPrChange w:id="848" w:author="Mthimkhulu, Nothando" w:date="2020-05-05T13:33:00Z">
                  <w:rPr>
                    <w:rFonts w:asciiTheme="majorHAnsi" w:hAnsiTheme="majorHAnsi" w:cstheme="majorHAnsi"/>
                    <w:sz w:val="20"/>
                    <w:szCs w:val="20"/>
                    <w:lang w:val="en-ZA"/>
                  </w:rPr>
                </w:rPrChange>
              </w:rPr>
            </w:pPr>
          </w:p>
          <w:p w14:paraId="14587FFF" w14:textId="7D51E3EE" w:rsidR="00650AA8" w:rsidRPr="002C0B69" w:rsidRDefault="005943F7" w:rsidP="00650AA8">
            <w:pPr>
              <w:numPr>
                <w:ilvl w:val="0"/>
                <w:numId w:val="4"/>
              </w:numPr>
              <w:rPr>
                <w:rFonts w:asciiTheme="majorHAnsi" w:hAnsiTheme="majorHAnsi" w:cstheme="majorHAnsi"/>
                <w:sz w:val="20"/>
                <w:szCs w:val="20"/>
                <w:lang w:val="en-ZA"/>
                <w:rPrChange w:id="849" w:author="Mthimkhulu, Nothando" w:date="2020-05-05T13:33:00Z">
                  <w:rPr>
                    <w:rFonts w:asciiTheme="majorHAnsi" w:hAnsiTheme="majorHAnsi" w:cstheme="majorHAnsi"/>
                    <w:sz w:val="20"/>
                    <w:szCs w:val="20"/>
                    <w:lang w:val="en-ZA"/>
                  </w:rPr>
                </w:rPrChange>
              </w:rPr>
            </w:pPr>
            <w:ins w:id="850" w:author="Mthimkhulu, Nothando" w:date="2020-05-05T11:40:00Z">
              <w:r w:rsidRPr="002C0B69">
                <w:rPr>
                  <w:rFonts w:asciiTheme="majorHAnsi" w:hAnsiTheme="majorHAnsi" w:cstheme="majorHAnsi"/>
                  <w:bCs/>
                  <w:sz w:val="20"/>
                  <w:szCs w:val="20"/>
                  <w:lang w:val="en-GB"/>
                  <w:rPrChange w:id="851" w:author="Mthimkhulu, Nothando" w:date="2020-05-05T13:33:00Z">
                    <w:rPr>
                      <w:rFonts w:asciiTheme="majorHAnsi" w:hAnsiTheme="majorHAnsi" w:cstheme="majorHAnsi"/>
                      <w:bCs/>
                      <w:sz w:val="20"/>
                      <w:szCs w:val="20"/>
                      <w:lang w:val="en-GB"/>
                    </w:rPr>
                  </w:rPrChange>
                </w:rPr>
                <w:t>Ucingo</w:t>
              </w:r>
            </w:ins>
            <w:del w:id="852" w:author="Mthimkhulu, Nothando" w:date="2020-05-05T11:40:00Z">
              <w:r w:rsidR="00650AA8" w:rsidRPr="002C0B69" w:rsidDel="005943F7">
                <w:rPr>
                  <w:rFonts w:asciiTheme="majorHAnsi" w:hAnsiTheme="majorHAnsi" w:cstheme="majorHAnsi"/>
                  <w:bCs/>
                  <w:sz w:val="20"/>
                  <w:szCs w:val="20"/>
                  <w:lang w:val="en-GB"/>
                  <w:rPrChange w:id="853" w:author="Mthimkhulu, Nothando" w:date="2020-05-05T13:33:00Z">
                    <w:rPr>
                      <w:rFonts w:asciiTheme="majorHAnsi" w:hAnsiTheme="majorHAnsi" w:cstheme="majorHAnsi"/>
                      <w:bCs/>
                      <w:sz w:val="20"/>
                      <w:szCs w:val="20"/>
                      <w:lang w:val="en-GB"/>
                    </w:rPr>
                  </w:rPrChange>
                </w:rPr>
                <w:delText>Tel</w:delText>
              </w:r>
            </w:del>
            <w:r w:rsidR="00650AA8" w:rsidRPr="002C0B69">
              <w:rPr>
                <w:rFonts w:asciiTheme="majorHAnsi" w:hAnsiTheme="majorHAnsi" w:cstheme="majorHAnsi"/>
                <w:bCs/>
                <w:sz w:val="20"/>
                <w:szCs w:val="20"/>
                <w:lang w:val="en-GB"/>
                <w:rPrChange w:id="854" w:author="Mthimkhulu, Nothando" w:date="2020-05-05T13:33:00Z">
                  <w:rPr>
                    <w:rFonts w:asciiTheme="majorHAnsi" w:hAnsiTheme="majorHAnsi" w:cstheme="majorHAnsi"/>
                    <w:bCs/>
                    <w:sz w:val="20"/>
                    <w:szCs w:val="20"/>
                    <w:lang w:val="en-GB"/>
                  </w:rPr>
                </w:rPrChange>
              </w:rPr>
              <w:t xml:space="preserve">: </w:t>
            </w:r>
            <w:r w:rsidR="00650AA8" w:rsidRPr="002C0B69">
              <w:rPr>
                <w:rFonts w:asciiTheme="majorHAnsi" w:hAnsiTheme="majorHAnsi" w:cstheme="majorHAnsi"/>
                <w:sz w:val="20"/>
                <w:szCs w:val="20"/>
                <w:rPrChange w:id="855" w:author="Mthimkhulu, Nothando" w:date="2020-05-05T13:33:00Z">
                  <w:rPr>
                    <w:rFonts w:asciiTheme="majorHAnsi" w:hAnsiTheme="majorHAnsi" w:cstheme="majorHAnsi"/>
                    <w:sz w:val="20"/>
                    <w:szCs w:val="20"/>
                  </w:rPr>
                </w:rPrChange>
              </w:rPr>
              <w:t>+27 31 301 2240</w:t>
            </w:r>
          </w:p>
          <w:p w14:paraId="2233247E" w14:textId="77777777" w:rsidR="00650AA8" w:rsidRPr="002C0B69" w:rsidRDefault="00650AA8" w:rsidP="00650AA8">
            <w:pPr>
              <w:numPr>
                <w:ilvl w:val="0"/>
                <w:numId w:val="4"/>
              </w:numPr>
              <w:rPr>
                <w:rFonts w:asciiTheme="majorHAnsi" w:hAnsiTheme="majorHAnsi" w:cstheme="majorHAnsi"/>
                <w:sz w:val="20"/>
                <w:szCs w:val="20"/>
                <w:lang w:val="en-ZA"/>
                <w:rPrChange w:id="856" w:author="Mthimkhulu, Nothando" w:date="2020-05-05T13:33:00Z">
                  <w:rPr>
                    <w:rFonts w:asciiTheme="majorHAnsi" w:hAnsiTheme="majorHAnsi" w:cstheme="majorHAnsi"/>
                    <w:sz w:val="20"/>
                    <w:szCs w:val="20"/>
                    <w:lang w:val="en-ZA"/>
                  </w:rPr>
                </w:rPrChange>
              </w:rPr>
            </w:pPr>
          </w:p>
          <w:p w14:paraId="1F0BBADC" w14:textId="4643C82A" w:rsidR="00650AA8" w:rsidRPr="002C0B69" w:rsidRDefault="005943F7" w:rsidP="00650AA8">
            <w:pPr>
              <w:rPr>
                <w:rFonts w:asciiTheme="majorHAnsi" w:hAnsiTheme="majorHAnsi" w:cstheme="majorHAnsi"/>
                <w:sz w:val="20"/>
                <w:szCs w:val="20"/>
                <w:rPrChange w:id="857" w:author="Mthimkhulu, Nothando" w:date="2020-05-05T13:33:00Z">
                  <w:rPr>
                    <w:rFonts w:asciiTheme="majorHAnsi" w:hAnsiTheme="majorHAnsi" w:cstheme="majorHAnsi"/>
                    <w:sz w:val="20"/>
                    <w:szCs w:val="20"/>
                  </w:rPr>
                </w:rPrChange>
              </w:rPr>
            </w:pPr>
            <w:ins w:id="858" w:author="Mthimkhulu, Nothando" w:date="2020-05-05T11:41:00Z">
              <w:r w:rsidRPr="002C0B69">
                <w:rPr>
                  <w:rFonts w:asciiTheme="majorHAnsi" w:hAnsiTheme="majorHAnsi" w:cstheme="majorHAnsi"/>
                  <w:bCs/>
                  <w:sz w:val="20"/>
                  <w:szCs w:val="20"/>
                  <w:lang w:val="en-GB"/>
                  <w:rPrChange w:id="859" w:author="Mthimkhulu, Nothando" w:date="2020-05-05T13:33:00Z">
                    <w:rPr>
                      <w:rFonts w:asciiTheme="majorHAnsi" w:hAnsiTheme="majorHAnsi" w:cstheme="majorHAnsi"/>
                      <w:bCs/>
                      <w:sz w:val="20"/>
                      <w:szCs w:val="20"/>
                      <w:lang w:val="en-GB"/>
                    </w:rPr>
                  </w:rPrChange>
                </w:rPr>
                <w:t>Ikheli</w:t>
              </w:r>
            </w:ins>
            <w:del w:id="860" w:author="Mthimkhulu, Nothando" w:date="2020-05-05T11:41:00Z">
              <w:r w:rsidR="00650AA8" w:rsidRPr="002C0B69" w:rsidDel="005943F7">
                <w:rPr>
                  <w:rFonts w:asciiTheme="majorHAnsi" w:hAnsiTheme="majorHAnsi" w:cstheme="majorHAnsi"/>
                  <w:bCs/>
                  <w:sz w:val="20"/>
                  <w:szCs w:val="20"/>
                  <w:lang w:val="en-GB"/>
                  <w:rPrChange w:id="861" w:author="Mthimkhulu, Nothando" w:date="2020-05-05T13:33:00Z">
                    <w:rPr>
                      <w:rFonts w:asciiTheme="majorHAnsi" w:hAnsiTheme="majorHAnsi" w:cstheme="majorHAnsi"/>
                      <w:bCs/>
                      <w:sz w:val="20"/>
                      <w:szCs w:val="20"/>
                      <w:lang w:val="en-GB"/>
                    </w:rPr>
                  </w:rPrChange>
                </w:rPr>
                <w:delText>Address</w:delText>
              </w:r>
            </w:del>
            <w:r w:rsidR="00650AA8" w:rsidRPr="002C0B69">
              <w:rPr>
                <w:rFonts w:asciiTheme="majorHAnsi" w:hAnsiTheme="majorHAnsi" w:cstheme="majorHAnsi"/>
                <w:bCs/>
                <w:sz w:val="20"/>
                <w:szCs w:val="20"/>
                <w:lang w:val="en-GB"/>
                <w:rPrChange w:id="862" w:author="Mthimkhulu, Nothando" w:date="2020-05-05T13:33:00Z">
                  <w:rPr>
                    <w:rFonts w:asciiTheme="majorHAnsi" w:hAnsiTheme="majorHAnsi" w:cstheme="majorHAnsi"/>
                    <w:bCs/>
                    <w:sz w:val="20"/>
                    <w:szCs w:val="20"/>
                    <w:lang w:val="en-GB"/>
                  </w:rPr>
                </w:rPrChange>
              </w:rPr>
              <w:t>:</w:t>
            </w:r>
            <w:r w:rsidR="00650AA8" w:rsidRPr="002C0B69">
              <w:rPr>
                <w:rFonts w:asciiTheme="majorHAnsi" w:hAnsiTheme="majorHAnsi" w:cstheme="majorHAnsi"/>
                <w:sz w:val="20"/>
                <w:szCs w:val="20"/>
                <w:rPrChange w:id="863" w:author="Mthimkhulu, Nothando" w:date="2020-05-05T13:33:00Z">
                  <w:rPr>
                    <w:rFonts w:asciiTheme="majorHAnsi" w:hAnsiTheme="majorHAnsi" w:cstheme="majorHAnsi"/>
                    <w:sz w:val="20"/>
                    <w:szCs w:val="20"/>
                  </w:rPr>
                </w:rPrChange>
              </w:rPr>
              <w:t xml:space="preserve"> 2 Cathedral Road</w:t>
            </w:r>
          </w:p>
          <w:p w14:paraId="200C4F88" w14:textId="77777777" w:rsidR="00650AA8" w:rsidRPr="002C0B69" w:rsidRDefault="00650AA8" w:rsidP="00650AA8">
            <w:pPr>
              <w:rPr>
                <w:rFonts w:asciiTheme="majorHAnsi" w:hAnsiTheme="majorHAnsi" w:cstheme="majorHAnsi"/>
                <w:sz w:val="20"/>
                <w:szCs w:val="20"/>
                <w:rPrChange w:id="864" w:author="Mthimkhulu, Nothando" w:date="2020-05-05T13:33:00Z">
                  <w:rPr>
                    <w:rFonts w:asciiTheme="majorHAnsi" w:hAnsiTheme="majorHAnsi" w:cstheme="majorHAnsi"/>
                    <w:sz w:val="20"/>
                    <w:szCs w:val="20"/>
                  </w:rPr>
                </w:rPrChange>
              </w:rPr>
            </w:pPr>
            <w:r w:rsidRPr="002C0B69">
              <w:rPr>
                <w:rFonts w:asciiTheme="majorHAnsi" w:hAnsiTheme="majorHAnsi" w:cstheme="majorHAnsi"/>
                <w:sz w:val="20"/>
                <w:szCs w:val="20"/>
                <w:rPrChange w:id="865" w:author="Mthimkhulu, Nothando" w:date="2020-05-05T13:33:00Z">
                  <w:rPr>
                    <w:rFonts w:asciiTheme="majorHAnsi" w:hAnsiTheme="majorHAnsi" w:cstheme="majorHAnsi"/>
                    <w:sz w:val="20"/>
                    <w:szCs w:val="20"/>
                  </w:rPr>
                </w:rPrChange>
              </w:rPr>
              <w:t>Durban, 4001</w:t>
            </w:r>
          </w:p>
          <w:p w14:paraId="1353E46F" w14:textId="77777777" w:rsidR="00650AA8" w:rsidRPr="002C0B69" w:rsidRDefault="00650AA8" w:rsidP="00650AA8">
            <w:pPr>
              <w:rPr>
                <w:rFonts w:asciiTheme="majorHAnsi" w:hAnsiTheme="majorHAnsi" w:cstheme="majorHAnsi"/>
                <w:sz w:val="20"/>
                <w:szCs w:val="20"/>
                <w:rPrChange w:id="866" w:author="Mthimkhulu, Nothando" w:date="2020-05-05T13:33:00Z">
                  <w:rPr>
                    <w:rFonts w:asciiTheme="majorHAnsi" w:hAnsiTheme="majorHAnsi" w:cstheme="majorHAnsi"/>
                    <w:sz w:val="20"/>
                    <w:szCs w:val="20"/>
                  </w:rPr>
                </w:rPrChange>
              </w:rPr>
            </w:pPr>
          </w:p>
          <w:p w14:paraId="6A27914C" w14:textId="146F2981" w:rsidR="001F6905" w:rsidRPr="002C0B69" w:rsidRDefault="00FE44B6" w:rsidP="00650AA8">
            <w:pPr>
              <w:rPr>
                <w:rFonts w:asciiTheme="majorHAnsi" w:eastAsiaTheme="minorHAnsi" w:hAnsiTheme="majorHAnsi" w:cstheme="majorHAnsi"/>
                <w:sz w:val="20"/>
                <w:szCs w:val="20"/>
                <w:lang w:eastAsia="en-US"/>
                <w:rPrChange w:id="867" w:author="Mthimkhulu, Nothando" w:date="2020-05-05T13:33:00Z">
                  <w:rPr>
                    <w:rFonts w:asciiTheme="majorHAnsi" w:eastAsiaTheme="minorHAnsi" w:hAnsiTheme="majorHAnsi" w:cstheme="majorHAnsi"/>
                    <w:sz w:val="20"/>
                    <w:szCs w:val="20"/>
                    <w:lang w:eastAsia="en-US"/>
                  </w:rPr>
                </w:rPrChange>
              </w:rPr>
            </w:pPr>
            <w:r w:rsidRPr="002C0B69">
              <w:rPr>
                <w:rFonts w:asciiTheme="majorHAnsi" w:hAnsiTheme="majorHAnsi" w:cstheme="majorHAnsi"/>
                <w:sz w:val="20"/>
                <w:szCs w:val="20"/>
                <w:rPrChange w:id="868" w:author="Mthimkhulu, Nothando" w:date="2020-05-05T13:33:00Z">
                  <w:rPr/>
                </w:rPrChange>
              </w:rPr>
              <w:fldChar w:fldCharType="begin"/>
            </w:r>
            <w:r w:rsidRPr="002C0B69">
              <w:rPr>
                <w:rFonts w:asciiTheme="majorHAnsi" w:hAnsiTheme="majorHAnsi" w:cstheme="majorHAnsi"/>
                <w:sz w:val="20"/>
                <w:szCs w:val="20"/>
                <w:rPrChange w:id="869" w:author="Mthimkhulu, Nothando" w:date="2020-05-05T13:33:00Z">
                  <w:rPr/>
                </w:rPrChange>
              </w:rPr>
              <w:instrText xml:space="preserve"> HYPERLINK "mailto:info@denishurleycentre.org" </w:instrText>
            </w:r>
            <w:r w:rsidRPr="002C0B69">
              <w:rPr>
                <w:rFonts w:asciiTheme="majorHAnsi" w:hAnsiTheme="majorHAnsi" w:cstheme="majorHAnsi"/>
                <w:sz w:val="20"/>
                <w:szCs w:val="20"/>
                <w:rPrChange w:id="870" w:author="Mthimkhulu, Nothando" w:date="2020-05-05T13:33:00Z">
                  <w:rPr/>
                </w:rPrChange>
              </w:rPr>
              <w:fldChar w:fldCharType="separate"/>
            </w:r>
            <w:r w:rsidR="00650AA8" w:rsidRPr="002C0B69">
              <w:rPr>
                <w:rStyle w:val="Hyperlink"/>
                <w:rFonts w:asciiTheme="majorHAnsi" w:hAnsiTheme="majorHAnsi" w:cstheme="majorHAnsi"/>
                <w:sz w:val="20"/>
                <w:szCs w:val="20"/>
                <w:rPrChange w:id="871" w:author="Mthimkhulu, Nothando" w:date="2020-05-05T13:33:00Z">
                  <w:rPr>
                    <w:rStyle w:val="Hyperlink"/>
                    <w:rFonts w:asciiTheme="majorHAnsi" w:hAnsiTheme="majorHAnsi" w:cstheme="majorHAnsi"/>
                    <w:sz w:val="20"/>
                    <w:szCs w:val="20"/>
                  </w:rPr>
                </w:rPrChange>
              </w:rPr>
              <w:t>info@denishurleycentre.org</w:t>
            </w:r>
            <w:r w:rsidRPr="002C0B69">
              <w:rPr>
                <w:rStyle w:val="Hyperlink"/>
                <w:rFonts w:asciiTheme="majorHAnsi" w:hAnsiTheme="majorHAnsi" w:cstheme="majorHAnsi"/>
                <w:sz w:val="20"/>
                <w:szCs w:val="20"/>
                <w:rPrChange w:id="872" w:author="Mthimkhulu, Nothando" w:date="2020-05-05T13:33:00Z">
                  <w:rPr>
                    <w:rStyle w:val="Hyperlink"/>
                    <w:rFonts w:asciiTheme="majorHAnsi" w:hAnsiTheme="majorHAnsi" w:cstheme="majorHAnsi"/>
                    <w:sz w:val="20"/>
                    <w:szCs w:val="20"/>
                  </w:rPr>
                </w:rPrChange>
              </w:rPr>
              <w:fldChar w:fldCharType="end"/>
            </w:r>
          </w:p>
        </w:tc>
      </w:tr>
      <w:tr w:rsidR="00CA594D" w:rsidRPr="002C0B69" w14:paraId="6729AD6D" w14:textId="77777777" w:rsidTr="00DC76C7">
        <w:tblPrEx>
          <w:tblW w:w="13101" w:type="dxa"/>
          <w:tblPrExChange w:id="873" w:author="Mthimkhulu, Nothando" w:date="2020-05-05T11:46:00Z">
            <w:tblPrEx>
              <w:tblW w:w="13101" w:type="dxa"/>
            </w:tblPrEx>
          </w:tblPrExChange>
        </w:tblPrEx>
        <w:trPr>
          <w:trPrChange w:id="874" w:author="Mthimkhulu, Nothando" w:date="2020-05-05T11:46:00Z">
            <w:trPr>
              <w:gridAfter w:val="0"/>
              <w:wAfter w:w="61" w:type="dxa"/>
            </w:trPr>
          </w:trPrChange>
        </w:trPr>
        <w:tc>
          <w:tcPr>
            <w:tcW w:w="3116" w:type="dxa"/>
            <w:tcBorders>
              <w:top w:val="single" w:sz="4" w:space="0" w:color="auto"/>
              <w:left w:val="single" w:sz="4" w:space="0" w:color="auto"/>
              <w:bottom w:val="single" w:sz="4" w:space="0" w:color="auto"/>
              <w:right w:val="single" w:sz="4" w:space="0" w:color="auto"/>
            </w:tcBorders>
            <w:tcPrChange w:id="875" w:author="Mthimkhulu, Nothando" w:date="2020-05-05T11:46:00Z">
              <w:tcPr>
                <w:tcW w:w="2078" w:type="dxa"/>
                <w:tcBorders>
                  <w:top w:val="single" w:sz="4" w:space="0" w:color="auto"/>
                  <w:left w:val="single" w:sz="4" w:space="0" w:color="auto"/>
                  <w:bottom w:val="single" w:sz="4" w:space="0" w:color="auto"/>
                  <w:right w:val="single" w:sz="4" w:space="0" w:color="auto"/>
                </w:tcBorders>
              </w:tcPr>
            </w:tcPrChange>
          </w:tcPr>
          <w:p w14:paraId="1C706C3F" w14:textId="77777777" w:rsidR="009418D7" w:rsidRPr="002C0B69" w:rsidRDefault="009418D7" w:rsidP="005F01AB">
            <w:pPr>
              <w:numPr>
                <w:ilvl w:val="0"/>
                <w:numId w:val="9"/>
              </w:numPr>
              <w:rPr>
                <w:rFonts w:asciiTheme="majorHAnsi" w:hAnsiTheme="majorHAnsi" w:cstheme="majorHAnsi"/>
                <w:b/>
                <w:color w:val="AE132A" w:themeColor="accent2"/>
                <w:sz w:val="20"/>
                <w:szCs w:val="20"/>
                <w:lang w:val="en-US"/>
                <w:rPrChange w:id="876" w:author="Mthimkhulu, Nothando" w:date="2020-05-05T13:33:00Z">
                  <w:rPr>
                    <w:rFonts w:asciiTheme="majorHAnsi" w:hAnsiTheme="majorHAnsi" w:cstheme="majorHAnsi"/>
                    <w:b/>
                    <w:color w:val="AE132A" w:themeColor="accent2"/>
                    <w:sz w:val="20"/>
                    <w:szCs w:val="20"/>
                    <w:lang w:val="en-US"/>
                  </w:rPr>
                </w:rPrChange>
              </w:rPr>
            </w:pPr>
            <w:r w:rsidRPr="002C0B69">
              <w:rPr>
                <w:rFonts w:asciiTheme="majorHAnsi" w:hAnsiTheme="majorHAnsi" w:cstheme="majorHAnsi"/>
                <w:b/>
                <w:color w:val="AE132A" w:themeColor="accent2"/>
                <w:sz w:val="20"/>
                <w:szCs w:val="20"/>
                <w:lang w:val="en-US"/>
                <w:rPrChange w:id="877" w:author="Mthimkhulu, Nothando" w:date="2020-05-05T13:33:00Z">
                  <w:rPr>
                    <w:rFonts w:asciiTheme="majorHAnsi" w:hAnsiTheme="majorHAnsi" w:cstheme="majorHAnsi"/>
                    <w:b/>
                    <w:color w:val="AE132A" w:themeColor="accent2"/>
                    <w:sz w:val="20"/>
                    <w:szCs w:val="20"/>
                    <w:lang w:val="en-US"/>
                  </w:rPr>
                </w:rPrChange>
              </w:rPr>
              <w:t xml:space="preserve">Sizani Foods. </w:t>
            </w:r>
          </w:p>
          <w:p w14:paraId="1FF57558" w14:textId="77777777" w:rsidR="009418D7" w:rsidRPr="002C0B69" w:rsidRDefault="009418D7" w:rsidP="005F01AB">
            <w:pPr>
              <w:numPr>
                <w:ilvl w:val="0"/>
                <w:numId w:val="9"/>
              </w:numPr>
              <w:rPr>
                <w:rFonts w:asciiTheme="majorHAnsi" w:hAnsiTheme="majorHAnsi" w:cstheme="majorHAnsi"/>
                <w:b/>
                <w:color w:val="AE132A" w:themeColor="accent2"/>
                <w:sz w:val="20"/>
                <w:szCs w:val="20"/>
                <w:lang w:val="en-US"/>
                <w:rPrChange w:id="878" w:author="Mthimkhulu, Nothando" w:date="2020-05-05T13:33:00Z">
                  <w:rPr>
                    <w:rFonts w:asciiTheme="majorHAnsi" w:hAnsiTheme="majorHAnsi" w:cstheme="majorHAnsi"/>
                    <w:b/>
                    <w:color w:val="AE132A" w:themeColor="accent2"/>
                    <w:sz w:val="20"/>
                    <w:szCs w:val="20"/>
                    <w:lang w:val="en-US"/>
                  </w:rPr>
                </w:rPrChange>
              </w:rPr>
            </w:pPr>
            <w:r w:rsidRPr="002C0B69">
              <w:rPr>
                <w:rFonts w:asciiTheme="majorHAnsi" w:hAnsiTheme="majorHAnsi" w:cstheme="majorHAnsi"/>
                <w:b/>
                <w:color w:val="AE132A" w:themeColor="accent2"/>
                <w:sz w:val="20"/>
                <w:szCs w:val="20"/>
                <w:lang w:val="en-US"/>
                <w:rPrChange w:id="879" w:author="Mthimkhulu, Nothando" w:date="2020-05-05T13:33:00Z">
                  <w:rPr>
                    <w:rFonts w:asciiTheme="majorHAnsi" w:hAnsiTheme="majorHAnsi" w:cstheme="majorHAnsi"/>
                    <w:b/>
                    <w:color w:val="AE132A" w:themeColor="accent2"/>
                    <w:sz w:val="20"/>
                    <w:szCs w:val="20"/>
                    <w:lang w:val="en-US"/>
                  </w:rPr>
                </w:rPrChange>
              </w:rPr>
              <w:t> </w:t>
            </w:r>
          </w:p>
          <w:p w14:paraId="26A37D3F" w14:textId="77777777" w:rsidR="009418D7" w:rsidRPr="002C0B69" w:rsidRDefault="009418D7" w:rsidP="005F01AB">
            <w:pPr>
              <w:numPr>
                <w:ilvl w:val="0"/>
                <w:numId w:val="9"/>
              </w:numPr>
              <w:rPr>
                <w:rFonts w:asciiTheme="majorHAnsi" w:hAnsiTheme="majorHAnsi" w:cstheme="majorHAnsi"/>
                <w:b/>
                <w:color w:val="AE132A" w:themeColor="accent2"/>
                <w:sz w:val="20"/>
                <w:szCs w:val="20"/>
                <w:lang w:val="en-US"/>
                <w:rPrChange w:id="880" w:author="Mthimkhulu, Nothando" w:date="2020-05-05T13:33:00Z">
                  <w:rPr>
                    <w:rFonts w:asciiTheme="majorHAnsi" w:hAnsiTheme="majorHAnsi" w:cstheme="majorHAnsi"/>
                    <w:b/>
                    <w:color w:val="AE132A" w:themeColor="accent2"/>
                    <w:sz w:val="20"/>
                    <w:szCs w:val="20"/>
                    <w:lang w:val="en-US"/>
                  </w:rPr>
                </w:rPrChange>
              </w:rPr>
            </w:pPr>
          </w:p>
        </w:tc>
        <w:tc>
          <w:tcPr>
            <w:tcW w:w="2549" w:type="dxa"/>
            <w:tcBorders>
              <w:top w:val="single" w:sz="4" w:space="0" w:color="auto"/>
              <w:left w:val="single" w:sz="4" w:space="0" w:color="auto"/>
              <w:bottom w:val="single" w:sz="4" w:space="0" w:color="auto"/>
              <w:right w:val="single" w:sz="4" w:space="0" w:color="auto"/>
            </w:tcBorders>
            <w:tcPrChange w:id="881" w:author="Mthimkhulu, Nothando" w:date="2020-05-05T11:46:00Z">
              <w:tcPr>
                <w:tcW w:w="3729" w:type="dxa"/>
                <w:tcBorders>
                  <w:top w:val="single" w:sz="4" w:space="0" w:color="auto"/>
                  <w:left w:val="single" w:sz="4" w:space="0" w:color="auto"/>
                  <w:bottom w:val="single" w:sz="4" w:space="0" w:color="auto"/>
                  <w:right w:val="single" w:sz="4" w:space="0" w:color="auto"/>
                </w:tcBorders>
              </w:tcPr>
            </w:tcPrChange>
          </w:tcPr>
          <w:p w14:paraId="6908B047" w14:textId="0FE30766" w:rsidR="009418D7" w:rsidRPr="002C0B69" w:rsidRDefault="005943F7" w:rsidP="005943F7">
            <w:pPr>
              <w:jc w:val="both"/>
              <w:rPr>
                <w:rFonts w:asciiTheme="majorHAnsi" w:hAnsiTheme="majorHAnsi" w:cstheme="majorHAnsi"/>
                <w:sz w:val="20"/>
                <w:szCs w:val="20"/>
                <w:lang w:val="en"/>
                <w:rPrChange w:id="882" w:author="Mthimkhulu, Nothando" w:date="2020-05-05T13:33:00Z">
                  <w:rPr>
                    <w:rFonts w:asciiTheme="majorHAnsi" w:hAnsiTheme="majorHAnsi" w:cstheme="majorHAnsi"/>
                    <w:sz w:val="20"/>
                    <w:szCs w:val="20"/>
                    <w:lang w:val="en"/>
                  </w:rPr>
                </w:rPrChange>
              </w:rPr>
            </w:pPr>
            <w:ins w:id="883" w:author="Mthimkhulu, Nothando" w:date="2020-05-05T11:42:00Z">
              <w:r w:rsidRPr="002C0B69">
                <w:rPr>
                  <w:rFonts w:asciiTheme="majorHAnsi" w:hAnsiTheme="majorHAnsi" w:cstheme="majorHAnsi"/>
                  <w:sz w:val="20"/>
                  <w:szCs w:val="20"/>
                  <w:lang w:val="en"/>
                  <w:rPrChange w:id="884" w:author="Mthimkhulu, Nothando" w:date="2020-05-05T13:33:00Z">
                    <w:rPr>
                      <w:rFonts w:asciiTheme="majorHAnsi" w:hAnsiTheme="majorHAnsi" w:cstheme="majorHAnsi"/>
                      <w:sz w:val="20"/>
                      <w:szCs w:val="20"/>
                      <w:lang w:val="en"/>
                    </w:rPr>
                  </w:rPrChange>
                </w:rPr>
                <w:t xml:space="preserve">Isigaba sabo esikhulu sisiza ngohlelo lokudla, lapho banikela khona ukudla okungaphezulu kuka-120 000 ngosuku ngosuku, </w:t>
              </w:r>
            </w:ins>
            <w:ins w:id="885" w:author="Mthimkhulu, Nothando" w:date="2020-05-05T11:43:00Z">
              <w:r w:rsidR="00DC76C7" w:rsidRPr="002C0B69">
                <w:rPr>
                  <w:rFonts w:asciiTheme="majorHAnsi" w:hAnsiTheme="majorHAnsi" w:cstheme="majorHAnsi"/>
                  <w:sz w:val="20"/>
                  <w:szCs w:val="20"/>
                  <w:lang w:val="en"/>
                  <w:rPrChange w:id="886" w:author="Mthimkhulu, Nothando" w:date="2020-05-05T13:33:00Z">
                    <w:rPr>
                      <w:rFonts w:asciiTheme="majorHAnsi" w:hAnsiTheme="majorHAnsi" w:cstheme="majorHAnsi"/>
                      <w:sz w:val="20"/>
                      <w:szCs w:val="20"/>
                      <w:lang w:val="en"/>
                    </w:rPr>
                  </w:rPrChange>
                </w:rPr>
                <w:t>besebenzisana no</w:t>
              </w:r>
            </w:ins>
            <w:ins w:id="887" w:author="Mthimkhulu, Nothando" w:date="2020-05-05T11:42:00Z">
              <w:r w:rsidR="00DC76C7" w:rsidRPr="002C0B69">
                <w:rPr>
                  <w:rFonts w:asciiTheme="majorHAnsi" w:hAnsiTheme="majorHAnsi" w:cstheme="majorHAnsi"/>
                  <w:sz w:val="20"/>
                  <w:szCs w:val="20"/>
                  <w:lang w:val="en"/>
                  <w:rPrChange w:id="888" w:author="Mthimkhulu, Nothando" w:date="2020-05-05T13:33:00Z">
                    <w:rPr>
                      <w:rFonts w:asciiTheme="majorHAnsi" w:hAnsiTheme="majorHAnsi" w:cstheme="majorHAnsi"/>
                      <w:sz w:val="20"/>
                      <w:szCs w:val="20"/>
                      <w:lang w:val="en"/>
                    </w:rPr>
                  </w:rPrChange>
                </w:rPr>
                <w:t>zakwab</w:t>
              </w:r>
            </w:ins>
            <w:ins w:id="889" w:author="Mthimkhulu, Nothando" w:date="2020-05-05T11:43:00Z">
              <w:r w:rsidR="00DC76C7" w:rsidRPr="002C0B69">
                <w:rPr>
                  <w:rFonts w:asciiTheme="majorHAnsi" w:hAnsiTheme="majorHAnsi" w:cstheme="majorHAnsi"/>
                  <w:sz w:val="20"/>
                  <w:szCs w:val="20"/>
                  <w:lang w:val="en"/>
                  <w:rPrChange w:id="890" w:author="Mthimkhulu, Nothando" w:date="2020-05-05T13:33:00Z">
                    <w:rPr>
                      <w:rFonts w:asciiTheme="majorHAnsi" w:hAnsiTheme="majorHAnsi" w:cstheme="majorHAnsi"/>
                      <w:sz w:val="20"/>
                      <w:szCs w:val="20"/>
                      <w:lang w:val="en"/>
                    </w:rPr>
                  </w:rPrChange>
                </w:rPr>
                <w:t>o</w:t>
              </w:r>
            </w:ins>
            <w:ins w:id="891" w:author="Mthimkhulu, Nothando" w:date="2020-05-05T11:42:00Z">
              <w:r w:rsidRPr="002C0B69">
                <w:rPr>
                  <w:rFonts w:asciiTheme="majorHAnsi" w:hAnsiTheme="majorHAnsi" w:cstheme="majorHAnsi"/>
                  <w:sz w:val="20"/>
                  <w:szCs w:val="20"/>
                  <w:lang w:val="en"/>
                  <w:rPrChange w:id="892" w:author="Mthimkhulu, Nothando" w:date="2020-05-05T13:33:00Z">
                    <w:rPr>
                      <w:rFonts w:asciiTheme="majorHAnsi" w:hAnsiTheme="majorHAnsi" w:cstheme="majorHAnsi"/>
                      <w:sz w:val="20"/>
                      <w:szCs w:val="20"/>
                      <w:lang w:val="en"/>
                    </w:rPr>
                  </w:rPrChange>
                </w:rPr>
                <w:t xml:space="preserve"> bohlelo lokuphaka ukudla </w:t>
              </w:r>
              <w:r w:rsidRPr="002C0B69">
                <w:rPr>
                  <w:rFonts w:asciiTheme="majorHAnsi" w:hAnsiTheme="majorHAnsi" w:cstheme="majorHAnsi"/>
                  <w:sz w:val="20"/>
                  <w:szCs w:val="20"/>
                  <w:lang w:val="en"/>
                  <w:rPrChange w:id="893" w:author="Mthimkhulu, Nothando" w:date="2020-05-05T13:33:00Z">
                    <w:rPr>
                      <w:rFonts w:asciiTheme="majorHAnsi" w:hAnsiTheme="majorHAnsi" w:cstheme="majorHAnsi"/>
                      <w:sz w:val="20"/>
                      <w:szCs w:val="20"/>
                      <w:lang w:val="en"/>
                    </w:rPr>
                  </w:rPrChange>
                </w:rPr>
                <w:lastRenderedPageBreak/>
                <w:t>eSouthern Africa.</w:t>
              </w:r>
            </w:ins>
            <w:del w:id="894" w:author="Mthimkhulu, Nothando" w:date="2020-05-05T11:42:00Z">
              <w:r w:rsidR="009418D7" w:rsidRPr="002C0B69" w:rsidDel="005943F7">
                <w:rPr>
                  <w:rFonts w:asciiTheme="majorHAnsi" w:hAnsiTheme="majorHAnsi" w:cstheme="majorHAnsi"/>
                  <w:sz w:val="20"/>
                  <w:szCs w:val="20"/>
                  <w:lang w:val="en"/>
                  <w:rPrChange w:id="895" w:author="Mthimkhulu, Nothando" w:date="2020-05-05T13:33:00Z">
                    <w:rPr>
                      <w:rFonts w:asciiTheme="majorHAnsi" w:hAnsiTheme="majorHAnsi" w:cstheme="majorHAnsi"/>
                      <w:sz w:val="20"/>
                      <w:szCs w:val="20"/>
                      <w:lang w:val="en"/>
                    </w:rPr>
                  </w:rPrChange>
                </w:rPr>
                <w:delText xml:space="preserve">Their main division is </w:delText>
              </w:r>
              <w:r w:rsidR="00FE44B6" w:rsidRPr="002C0B69" w:rsidDel="005943F7">
                <w:rPr>
                  <w:rFonts w:asciiTheme="majorHAnsi" w:hAnsiTheme="majorHAnsi" w:cstheme="majorHAnsi"/>
                  <w:sz w:val="20"/>
                  <w:szCs w:val="20"/>
                  <w:rPrChange w:id="896" w:author="Mthimkhulu, Nothando" w:date="2020-05-05T13:33:00Z">
                    <w:rPr/>
                  </w:rPrChange>
                </w:rPr>
                <w:fldChar w:fldCharType="begin"/>
              </w:r>
              <w:r w:rsidR="00FE44B6" w:rsidRPr="002C0B69" w:rsidDel="005943F7">
                <w:rPr>
                  <w:rFonts w:asciiTheme="majorHAnsi" w:hAnsiTheme="majorHAnsi" w:cstheme="majorHAnsi"/>
                  <w:sz w:val="20"/>
                  <w:szCs w:val="20"/>
                  <w:rPrChange w:id="897" w:author="Mthimkhulu, Nothando" w:date="2020-05-05T13:33:00Z">
                    <w:rPr/>
                  </w:rPrChange>
                </w:rPr>
                <w:delInstrText xml:space="preserve"> HYPERLINK "https://www.sizanifoods.com/feeding-scheme-division" \t "_self" </w:delInstrText>
              </w:r>
              <w:r w:rsidR="00FE44B6" w:rsidRPr="002C0B69" w:rsidDel="005943F7">
                <w:rPr>
                  <w:rFonts w:asciiTheme="majorHAnsi" w:hAnsiTheme="majorHAnsi" w:cstheme="majorHAnsi"/>
                  <w:sz w:val="20"/>
                  <w:szCs w:val="20"/>
                  <w:rPrChange w:id="898" w:author="Mthimkhulu, Nothando" w:date="2020-05-05T13:33:00Z">
                    <w:rPr/>
                  </w:rPrChange>
                </w:rPr>
                <w:fldChar w:fldCharType="separate"/>
              </w:r>
              <w:r w:rsidR="009418D7" w:rsidRPr="002C0B69" w:rsidDel="005943F7">
                <w:rPr>
                  <w:rStyle w:val="Hyperlink"/>
                  <w:rFonts w:asciiTheme="majorHAnsi" w:hAnsiTheme="majorHAnsi" w:cstheme="majorHAnsi"/>
                  <w:bCs/>
                  <w:color w:val="auto"/>
                  <w:sz w:val="20"/>
                  <w:szCs w:val="20"/>
                  <w:u w:val="none"/>
                  <w:lang w:val="en"/>
                  <w:rPrChange w:id="899" w:author="Mthimkhulu, Nothando" w:date="2020-05-05T13:33:00Z">
                    <w:rPr>
                      <w:rStyle w:val="Hyperlink"/>
                      <w:rFonts w:asciiTheme="majorHAnsi" w:hAnsiTheme="majorHAnsi" w:cstheme="majorHAnsi"/>
                      <w:bCs/>
                      <w:color w:val="auto"/>
                      <w:sz w:val="20"/>
                      <w:szCs w:val="20"/>
                      <w:u w:val="none"/>
                      <w:lang w:val="en"/>
                    </w:rPr>
                  </w:rPrChange>
                </w:rPr>
                <w:delText>feeding scheme supply</w:delText>
              </w:r>
              <w:r w:rsidR="00FE44B6" w:rsidRPr="002C0B69" w:rsidDel="005943F7">
                <w:rPr>
                  <w:rStyle w:val="Hyperlink"/>
                  <w:rFonts w:asciiTheme="majorHAnsi" w:hAnsiTheme="majorHAnsi" w:cstheme="majorHAnsi"/>
                  <w:bCs/>
                  <w:color w:val="auto"/>
                  <w:sz w:val="20"/>
                  <w:szCs w:val="20"/>
                  <w:u w:val="none"/>
                  <w:lang w:val="en"/>
                  <w:rPrChange w:id="900" w:author="Mthimkhulu, Nothando" w:date="2020-05-05T13:33:00Z">
                    <w:rPr>
                      <w:rStyle w:val="Hyperlink"/>
                      <w:rFonts w:asciiTheme="majorHAnsi" w:hAnsiTheme="majorHAnsi" w:cstheme="majorHAnsi"/>
                      <w:bCs/>
                      <w:color w:val="auto"/>
                      <w:sz w:val="20"/>
                      <w:szCs w:val="20"/>
                      <w:u w:val="none"/>
                      <w:lang w:val="en"/>
                    </w:rPr>
                  </w:rPrChange>
                </w:rPr>
                <w:fldChar w:fldCharType="end"/>
              </w:r>
              <w:r w:rsidR="009418D7" w:rsidRPr="002C0B69" w:rsidDel="005943F7">
                <w:rPr>
                  <w:rFonts w:asciiTheme="majorHAnsi" w:hAnsiTheme="majorHAnsi" w:cstheme="majorHAnsi"/>
                  <w:sz w:val="20"/>
                  <w:szCs w:val="20"/>
                  <w:lang w:val="en"/>
                  <w:rPrChange w:id="901" w:author="Mthimkhulu, Nothando" w:date="2020-05-05T13:33:00Z">
                    <w:rPr>
                      <w:rFonts w:asciiTheme="majorHAnsi" w:hAnsiTheme="majorHAnsi" w:cstheme="majorHAnsi"/>
                      <w:sz w:val="20"/>
                      <w:szCs w:val="20"/>
                      <w:lang w:val="en"/>
                    </w:rPr>
                  </w:rPrChange>
                </w:rPr>
                <w:delText>, where they supply more than 120 000 meals each day to beneficiaries, through our feeding scheme partners in Southern Africa.</w:delText>
              </w:r>
            </w:del>
          </w:p>
          <w:p w14:paraId="2378F4F2" w14:textId="77777777" w:rsidR="009418D7" w:rsidRPr="002C0B69" w:rsidRDefault="009418D7" w:rsidP="00CA594D">
            <w:pPr>
              <w:numPr>
                <w:ilvl w:val="0"/>
                <w:numId w:val="3"/>
              </w:numPr>
              <w:ind w:left="218" w:firstLine="491"/>
              <w:jc w:val="both"/>
              <w:rPr>
                <w:rFonts w:asciiTheme="majorHAnsi" w:hAnsiTheme="majorHAnsi" w:cstheme="majorHAnsi"/>
                <w:sz w:val="20"/>
                <w:szCs w:val="20"/>
                <w:lang w:val="en"/>
                <w:rPrChange w:id="902" w:author="Mthimkhulu, Nothando" w:date="2020-05-05T13:33:00Z">
                  <w:rPr>
                    <w:rFonts w:asciiTheme="majorHAnsi" w:hAnsiTheme="majorHAnsi" w:cstheme="majorHAnsi"/>
                    <w:sz w:val="20"/>
                    <w:szCs w:val="20"/>
                    <w:lang w:val="en"/>
                  </w:rPr>
                </w:rPrChange>
              </w:rPr>
            </w:pPr>
          </w:p>
          <w:p w14:paraId="7259A4E7" w14:textId="77777777" w:rsidR="009418D7" w:rsidRPr="002C0B69" w:rsidRDefault="009418D7" w:rsidP="00CA594D">
            <w:pPr>
              <w:numPr>
                <w:ilvl w:val="0"/>
                <w:numId w:val="3"/>
              </w:numPr>
              <w:ind w:left="218" w:firstLine="491"/>
              <w:jc w:val="both"/>
              <w:rPr>
                <w:rFonts w:asciiTheme="majorHAnsi" w:hAnsiTheme="majorHAnsi" w:cstheme="majorHAnsi"/>
                <w:sz w:val="20"/>
                <w:szCs w:val="20"/>
                <w:lang w:val="en-US"/>
                <w:rPrChange w:id="903" w:author="Mthimkhulu, Nothando" w:date="2020-05-05T13:33:00Z">
                  <w:rPr>
                    <w:rFonts w:asciiTheme="majorHAnsi" w:hAnsiTheme="majorHAnsi" w:cstheme="majorHAnsi"/>
                    <w:sz w:val="20"/>
                    <w:szCs w:val="20"/>
                    <w:lang w:val="en-US"/>
                  </w:rPr>
                </w:rPrChange>
              </w:rPr>
            </w:pPr>
            <w:r w:rsidRPr="002C0B69">
              <w:rPr>
                <w:rFonts w:asciiTheme="majorHAnsi" w:hAnsiTheme="majorHAnsi" w:cstheme="majorHAnsi"/>
                <w:sz w:val="20"/>
                <w:szCs w:val="20"/>
                <w:lang w:val="en"/>
                <w:rPrChange w:id="904" w:author="Mthimkhulu, Nothando" w:date="2020-05-05T13:33:00Z">
                  <w:rPr>
                    <w:rFonts w:asciiTheme="majorHAnsi" w:hAnsiTheme="majorHAnsi" w:cstheme="majorHAnsi"/>
                    <w:sz w:val="20"/>
                    <w:szCs w:val="20"/>
                    <w:lang w:val="en"/>
                  </w:rPr>
                </w:rPrChange>
              </w:rPr>
              <w:t> </w:t>
            </w:r>
          </w:p>
        </w:tc>
        <w:tc>
          <w:tcPr>
            <w:tcW w:w="2149" w:type="dxa"/>
            <w:tcBorders>
              <w:top w:val="single" w:sz="4" w:space="0" w:color="auto"/>
              <w:left w:val="single" w:sz="4" w:space="0" w:color="auto"/>
              <w:bottom w:val="single" w:sz="4" w:space="0" w:color="auto"/>
              <w:right w:val="single" w:sz="4" w:space="0" w:color="auto"/>
            </w:tcBorders>
            <w:tcPrChange w:id="905" w:author="Mthimkhulu, Nothando" w:date="2020-05-05T11:46:00Z">
              <w:tcPr>
                <w:tcW w:w="1952" w:type="dxa"/>
                <w:tcBorders>
                  <w:top w:val="single" w:sz="4" w:space="0" w:color="auto"/>
                  <w:left w:val="single" w:sz="4" w:space="0" w:color="auto"/>
                  <w:bottom w:val="single" w:sz="4" w:space="0" w:color="auto"/>
                  <w:right w:val="single" w:sz="4" w:space="0" w:color="auto"/>
                </w:tcBorders>
              </w:tcPr>
            </w:tcPrChange>
          </w:tcPr>
          <w:p w14:paraId="74182C93" w14:textId="37C160F1" w:rsidR="009418D7" w:rsidRPr="002C0B69" w:rsidRDefault="009418D7" w:rsidP="00650AA8">
            <w:pPr>
              <w:numPr>
                <w:ilvl w:val="0"/>
                <w:numId w:val="4"/>
              </w:numPr>
              <w:rPr>
                <w:rFonts w:asciiTheme="majorHAnsi" w:hAnsiTheme="majorHAnsi" w:cstheme="majorHAnsi"/>
                <w:sz w:val="20"/>
                <w:szCs w:val="20"/>
                <w:lang w:val="en"/>
                <w:rPrChange w:id="906" w:author="Mthimkhulu, Nothando" w:date="2020-05-05T13:33:00Z">
                  <w:rPr>
                    <w:rFonts w:asciiTheme="majorHAnsi" w:hAnsiTheme="majorHAnsi" w:cstheme="majorHAnsi"/>
                    <w:sz w:val="20"/>
                    <w:szCs w:val="20"/>
                    <w:lang w:val="en"/>
                  </w:rPr>
                </w:rPrChange>
              </w:rPr>
            </w:pPr>
          </w:p>
          <w:p w14:paraId="1EBBC433" w14:textId="10048CCF" w:rsidR="009418D7" w:rsidRPr="002C0B69" w:rsidRDefault="00650AA8" w:rsidP="009418D7">
            <w:pPr>
              <w:numPr>
                <w:ilvl w:val="0"/>
                <w:numId w:val="4"/>
              </w:numPr>
              <w:rPr>
                <w:rFonts w:asciiTheme="majorHAnsi" w:hAnsiTheme="majorHAnsi" w:cstheme="majorHAnsi"/>
                <w:sz w:val="20"/>
                <w:szCs w:val="20"/>
                <w:lang w:val="en"/>
                <w:rPrChange w:id="907" w:author="Mthimkhulu, Nothando" w:date="2020-05-05T13:33:00Z">
                  <w:rPr>
                    <w:rFonts w:asciiTheme="majorHAnsi" w:hAnsiTheme="majorHAnsi" w:cstheme="majorHAnsi"/>
                    <w:sz w:val="20"/>
                    <w:szCs w:val="20"/>
                    <w:lang w:val="en"/>
                  </w:rPr>
                </w:rPrChange>
              </w:rPr>
            </w:pPr>
            <w:r w:rsidRPr="002C0B69">
              <w:rPr>
                <w:rFonts w:asciiTheme="majorHAnsi" w:hAnsiTheme="majorHAnsi" w:cstheme="majorHAnsi"/>
                <w:sz w:val="20"/>
                <w:szCs w:val="20"/>
                <w:lang w:val="en"/>
                <w:rPrChange w:id="908" w:author="Mthimkhulu, Nothando" w:date="2020-05-05T13:33:00Z">
                  <w:rPr>
                    <w:rFonts w:asciiTheme="majorHAnsi" w:hAnsiTheme="majorHAnsi" w:cstheme="majorHAnsi"/>
                    <w:sz w:val="20"/>
                    <w:szCs w:val="20"/>
                    <w:lang w:val="en"/>
                  </w:rPr>
                </w:rPrChange>
              </w:rPr>
              <w:t>Johannesburg</w:t>
            </w:r>
          </w:p>
          <w:p w14:paraId="358F9FA4" w14:textId="77777777" w:rsidR="009418D7" w:rsidRPr="002C0B69" w:rsidRDefault="009418D7" w:rsidP="00676292">
            <w:pPr>
              <w:numPr>
                <w:ilvl w:val="0"/>
                <w:numId w:val="4"/>
              </w:numPr>
              <w:rPr>
                <w:rFonts w:asciiTheme="majorHAnsi" w:hAnsiTheme="majorHAnsi" w:cstheme="majorHAnsi"/>
                <w:sz w:val="20"/>
                <w:szCs w:val="20"/>
                <w:lang w:val="en"/>
                <w:rPrChange w:id="909" w:author="Mthimkhulu, Nothando" w:date="2020-05-05T13:33:00Z">
                  <w:rPr>
                    <w:rFonts w:asciiTheme="majorHAnsi" w:hAnsiTheme="majorHAnsi" w:cstheme="majorHAnsi"/>
                    <w:sz w:val="20"/>
                    <w:szCs w:val="20"/>
                    <w:lang w:val="en"/>
                  </w:rPr>
                </w:rPrChange>
              </w:rPr>
            </w:pPr>
          </w:p>
          <w:p w14:paraId="3F9588F6" w14:textId="3B4CCDC1" w:rsidR="009418D7" w:rsidRPr="002C0B69" w:rsidRDefault="009418D7" w:rsidP="009418D7">
            <w:pPr>
              <w:rPr>
                <w:rFonts w:asciiTheme="majorHAnsi" w:hAnsiTheme="majorHAnsi" w:cstheme="majorHAnsi"/>
                <w:sz w:val="20"/>
                <w:szCs w:val="20"/>
                <w:rPrChange w:id="910" w:author="Mthimkhulu, Nothando" w:date="2020-05-05T13:33:00Z">
                  <w:rPr>
                    <w:rFonts w:asciiTheme="majorHAnsi" w:hAnsiTheme="majorHAnsi" w:cstheme="majorHAnsi"/>
                    <w:sz w:val="20"/>
                    <w:szCs w:val="20"/>
                  </w:rPr>
                </w:rPrChange>
              </w:rPr>
            </w:pPr>
            <w:r w:rsidRPr="002C0B69">
              <w:rPr>
                <w:rFonts w:asciiTheme="majorHAnsi" w:hAnsiTheme="majorHAnsi" w:cstheme="majorHAnsi"/>
                <w:sz w:val="20"/>
                <w:szCs w:val="20"/>
                <w:u w:val="single"/>
                <w:lang w:val="en"/>
                <w:rPrChange w:id="911" w:author="Mthimkhulu, Nothando" w:date="2020-05-05T13:33:00Z">
                  <w:rPr>
                    <w:rFonts w:asciiTheme="majorHAnsi" w:hAnsiTheme="majorHAnsi" w:cstheme="majorHAnsi"/>
                    <w:sz w:val="20"/>
                    <w:szCs w:val="20"/>
                    <w:u w:val="single"/>
                    <w:lang w:val="en"/>
                  </w:rPr>
                </w:rPrChange>
              </w:rPr>
              <w:t xml:space="preserve"> </w:t>
            </w:r>
          </w:p>
          <w:p w14:paraId="66B42BCB" w14:textId="77777777" w:rsidR="009418D7" w:rsidRPr="002C0B69" w:rsidRDefault="009418D7" w:rsidP="009418D7">
            <w:pPr>
              <w:numPr>
                <w:ilvl w:val="0"/>
                <w:numId w:val="4"/>
              </w:numPr>
              <w:rPr>
                <w:rFonts w:asciiTheme="majorHAnsi" w:hAnsiTheme="majorHAnsi" w:cstheme="majorHAnsi"/>
                <w:sz w:val="20"/>
                <w:szCs w:val="20"/>
                <w:lang w:val="en-US"/>
                <w:rPrChange w:id="912" w:author="Mthimkhulu, Nothando" w:date="2020-05-05T13:33:00Z">
                  <w:rPr>
                    <w:rFonts w:asciiTheme="majorHAnsi" w:hAnsiTheme="majorHAnsi" w:cstheme="majorHAnsi"/>
                    <w:sz w:val="20"/>
                    <w:szCs w:val="20"/>
                    <w:lang w:val="en-US"/>
                  </w:rPr>
                </w:rPrChange>
              </w:rPr>
            </w:pPr>
          </w:p>
        </w:tc>
        <w:tc>
          <w:tcPr>
            <w:tcW w:w="5281" w:type="dxa"/>
            <w:tcBorders>
              <w:top w:val="single" w:sz="4" w:space="0" w:color="auto"/>
              <w:left w:val="single" w:sz="4" w:space="0" w:color="auto"/>
              <w:bottom w:val="single" w:sz="4" w:space="0" w:color="auto"/>
              <w:right w:val="single" w:sz="4" w:space="0" w:color="auto"/>
            </w:tcBorders>
            <w:tcPrChange w:id="913" w:author="Mthimkhulu, Nothando" w:date="2020-05-05T11:46:00Z">
              <w:tcPr>
                <w:tcW w:w="5281" w:type="dxa"/>
                <w:tcBorders>
                  <w:top w:val="single" w:sz="4" w:space="0" w:color="auto"/>
                  <w:left w:val="single" w:sz="4" w:space="0" w:color="auto"/>
                  <w:bottom w:val="single" w:sz="4" w:space="0" w:color="auto"/>
                  <w:right w:val="single" w:sz="4" w:space="0" w:color="auto"/>
                </w:tcBorders>
              </w:tcPr>
            </w:tcPrChange>
          </w:tcPr>
          <w:p w14:paraId="2900F033" w14:textId="77777777" w:rsidR="009418D7" w:rsidRPr="002C0B69" w:rsidRDefault="009418D7" w:rsidP="009418D7">
            <w:pPr>
              <w:rPr>
                <w:rFonts w:asciiTheme="majorHAnsi" w:hAnsiTheme="majorHAnsi" w:cstheme="majorHAnsi"/>
                <w:sz w:val="20"/>
                <w:szCs w:val="20"/>
                <w:lang w:val="en-US"/>
                <w:rPrChange w:id="914" w:author="Mthimkhulu, Nothando" w:date="2020-05-05T13:33:00Z">
                  <w:rPr>
                    <w:rFonts w:asciiTheme="majorHAnsi" w:hAnsiTheme="majorHAnsi" w:cstheme="majorHAnsi"/>
                    <w:sz w:val="20"/>
                    <w:szCs w:val="20"/>
                    <w:lang w:val="en-US"/>
                  </w:rPr>
                </w:rPrChange>
              </w:rPr>
            </w:pPr>
          </w:p>
          <w:p w14:paraId="10B0C9FB" w14:textId="74EAD3C4" w:rsidR="00650AA8" w:rsidRPr="002C0B69" w:rsidRDefault="00DC76C7" w:rsidP="00650AA8">
            <w:pPr>
              <w:numPr>
                <w:ilvl w:val="0"/>
                <w:numId w:val="4"/>
              </w:numPr>
              <w:rPr>
                <w:rFonts w:asciiTheme="majorHAnsi" w:hAnsiTheme="majorHAnsi" w:cstheme="majorHAnsi"/>
                <w:sz w:val="20"/>
                <w:szCs w:val="20"/>
                <w:lang w:val="en"/>
                <w:rPrChange w:id="915" w:author="Mthimkhulu, Nothando" w:date="2020-05-05T13:33:00Z">
                  <w:rPr>
                    <w:rFonts w:asciiTheme="majorHAnsi" w:hAnsiTheme="majorHAnsi" w:cstheme="majorHAnsi"/>
                    <w:sz w:val="20"/>
                    <w:szCs w:val="20"/>
                    <w:lang w:val="en"/>
                  </w:rPr>
                </w:rPrChange>
              </w:rPr>
            </w:pPr>
            <w:ins w:id="916" w:author="Mthimkhulu, Nothando" w:date="2020-05-05T11:44:00Z">
              <w:r w:rsidRPr="002C0B69">
                <w:rPr>
                  <w:rFonts w:asciiTheme="majorHAnsi" w:hAnsiTheme="majorHAnsi" w:cstheme="majorHAnsi"/>
                  <w:sz w:val="20"/>
                  <w:szCs w:val="20"/>
                  <w:lang w:val="en"/>
                  <w:rPrChange w:id="917" w:author="Mthimkhulu, Nothando" w:date="2020-05-05T13:33:00Z">
                    <w:rPr>
                      <w:rFonts w:asciiTheme="majorHAnsi" w:hAnsiTheme="majorHAnsi" w:cstheme="majorHAnsi"/>
                      <w:sz w:val="20"/>
                      <w:szCs w:val="20"/>
                      <w:lang w:val="en"/>
                    </w:rPr>
                  </w:rPrChange>
                </w:rPr>
                <w:t>Izincingo</w:t>
              </w:r>
            </w:ins>
            <w:del w:id="918" w:author="Mthimkhulu, Nothando" w:date="2020-05-05T11:44:00Z">
              <w:r w:rsidR="00650AA8" w:rsidRPr="002C0B69" w:rsidDel="00DC76C7">
                <w:rPr>
                  <w:rFonts w:asciiTheme="majorHAnsi" w:hAnsiTheme="majorHAnsi" w:cstheme="majorHAnsi"/>
                  <w:sz w:val="20"/>
                  <w:szCs w:val="20"/>
                  <w:lang w:val="en"/>
                  <w:rPrChange w:id="919" w:author="Mthimkhulu, Nothando" w:date="2020-05-05T13:33:00Z">
                    <w:rPr>
                      <w:rFonts w:asciiTheme="majorHAnsi" w:hAnsiTheme="majorHAnsi" w:cstheme="majorHAnsi"/>
                      <w:sz w:val="20"/>
                      <w:szCs w:val="20"/>
                      <w:lang w:val="en"/>
                    </w:rPr>
                  </w:rPrChange>
                </w:rPr>
                <w:delText>Tel</w:delText>
              </w:r>
            </w:del>
            <w:r w:rsidR="00650AA8" w:rsidRPr="002C0B69">
              <w:rPr>
                <w:rFonts w:asciiTheme="majorHAnsi" w:hAnsiTheme="majorHAnsi" w:cstheme="majorHAnsi"/>
                <w:sz w:val="20"/>
                <w:szCs w:val="20"/>
                <w:lang w:val="en"/>
                <w:rPrChange w:id="920" w:author="Mthimkhulu, Nothando" w:date="2020-05-05T13:33:00Z">
                  <w:rPr>
                    <w:rFonts w:asciiTheme="majorHAnsi" w:hAnsiTheme="majorHAnsi" w:cstheme="majorHAnsi"/>
                    <w:sz w:val="20"/>
                    <w:szCs w:val="20"/>
                    <w:lang w:val="en"/>
                  </w:rPr>
                </w:rPrChange>
              </w:rPr>
              <w:t>: 010 594-7546</w:t>
            </w:r>
          </w:p>
          <w:p w14:paraId="69416026" w14:textId="77777777" w:rsidR="00650AA8" w:rsidRPr="002C0B69" w:rsidRDefault="00650AA8" w:rsidP="00650AA8">
            <w:pPr>
              <w:numPr>
                <w:ilvl w:val="0"/>
                <w:numId w:val="4"/>
              </w:numPr>
              <w:rPr>
                <w:rFonts w:asciiTheme="majorHAnsi" w:hAnsiTheme="majorHAnsi" w:cstheme="majorHAnsi"/>
                <w:sz w:val="20"/>
                <w:szCs w:val="20"/>
                <w:lang w:val="en"/>
                <w:rPrChange w:id="921" w:author="Mthimkhulu, Nothando" w:date="2020-05-05T13:33:00Z">
                  <w:rPr>
                    <w:rFonts w:asciiTheme="majorHAnsi" w:hAnsiTheme="majorHAnsi" w:cstheme="majorHAnsi"/>
                    <w:sz w:val="20"/>
                    <w:szCs w:val="20"/>
                    <w:lang w:val="en"/>
                  </w:rPr>
                </w:rPrChange>
              </w:rPr>
            </w:pPr>
            <w:r w:rsidRPr="002C0B69">
              <w:rPr>
                <w:rFonts w:asciiTheme="majorHAnsi" w:hAnsiTheme="majorHAnsi" w:cstheme="majorHAnsi"/>
                <w:sz w:val="20"/>
                <w:szCs w:val="20"/>
                <w:lang w:val="en"/>
                <w:rPrChange w:id="922" w:author="Mthimkhulu, Nothando" w:date="2020-05-05T13:33:00Z">
                  <w:rPr>
                    <w:rFonts w:asciiTheme="majorHAnsi" w:hAnsiTheme="majorHAnsi" w:cstheme="majorHAnsi"/>
                    <w:sz w:val="20"/>
                    <w:szCs w:val="20"/>
                    <w:lang w:val="en"/>
                  </w:rPr>
                </w:rPrChange>
              </w:rPr>
              <w:t xml:space="preserve">       083 799 5471</w:t>
            </w:r>
          </w:p>
          <w:p w14:paraId="0C1273F7" w14:textId="77777777" w:rsidR="00650AA8" w:rsidRPr="002C0B69" w:rsidRDefault="00650AA8" w:rsidP="00650AA8">
            <w:pPr>
              <w:numPr>
                <w:ilvl w:val="0"/>
                <w:numId w:val="4"/>
              </w:numPr>
              <w:rPr>
                <w:rFonts w:asciiTheme="majorHAnsi" w:hAnsiTheme="majorHAnsi" w:cstheme="majorHAnsi"/>
                <w:sz w:val="20"/>
                <w:szCs w:val="20"/>
                <w:lang w:val="en"/>
                <w:rPrChange w:id="923" w:author="Mthimkhulu, Nothando" w:date="2020-05-05T13:33:00Z">
                  <w:rPr>
                    <w:rFonts w:asciiTheme="majorHAnsi" w:hAnsiTheme="majorHAnsi" w:cstheme="majorHAnsi"/>
                    <w:sz w:val="20"/>
                    <w:szCs w:val="20"/>
                    <w:lang w:val="en"/>
                  </w:rPr>
                </w:rPrChange>
              </w:rPr>
            </w:pPr>
          </w:p>
          <w:p w14:paraId="240BAC1F" w14:textId="47E1540E" w:rsidR="009418D7" w:rsidRPr="002C0B69" w:rsidRDefault="00DC76C7" w:rsidP="00650AA8">
            <w:pPr>
              <w:rPr>
                <w:rFonts w:asciiTheme="majorHAnsi" w:hAnsiTheme="majorHAnsi" w:cstheme="majorHAnsi"/>
                <w:sz w:val="20"/>
                <w:szCs w:val="20"/>
                <w:lang w:val="en-US"/>
                <w:rPrChange w:id="924" w:author="Mthimkhulu, Nothando" w:date="2020-05-05T13:33:00Z">
                  <w:rPr>
                    <w:rFonts w:asciiTheme="majorHAnsi" w:hAnsiTheme="majorHAnsi" w:cstheme="majorHAnsi"/>
                    <w:sz w:val="20"/>
                    <w:szCs w:val="20"/>
                    <w:lang w:val="en-US"/>
                  </w:rPr>
                </w:rPrChange>
              </w:rPr>
            </w:pPr>
            <w:ins w:id="925" w:author="Mthimkhulu, Nothando" w:date="2020-05-05T11:44:00Z">
              <w:r w:rsidRPr="002C0B69">
                <w:rPr>
                  <w:rFonts w:asciiTheme="majorHAnsi" w:hAnsiTheme="majorHAnsi" w:cstheme="majorHAnsi"/>
                  <w:sz w:val="20"/>
                  <w:szCs w:val="20"/>
                  <w:lang w:val="en"/>
                  <w:rPrChange w:id="926" w:author="Mthimkhulu, Nothando" w:date="2020-05-05T13:33:00Z">
                    <w:rPr>
                      <w:rFonts w:asciiTheme="majorHAnsi" w:hAnsiTheme="majorHAnsi" w:cstheme="majorHAnsi"/>
                      <w:sz w:val="20"/>
                      <w:szCs w:val="20"/>
                      <w:lang w:val="en"/>
                    </w:rPr>
                  </w:rPrChange>
                </w:rPr>
                <w:t>Ikheli</w:t>
              </w:r>
            </w:ins>
            <w:del w:id="927" w:author="Mthimkhulu, Nothando" w:date="2020-05-05T11:44:00Z">
              <w:r w:rsidR="00650AA8" w:rsidRPr="002C0B69" w:rsidDel="00DC76C7">
                <w:rPr>
                  <w:rFonts w:asciiTheme="majorHAnsi" w:hAnsiTheme="majorHAnsi" w:cstheme="majorHAnsi"/>
                  <w:sz w:val="20"/>
                  <w:szCs w:val="20"/>
                  <w:lang w:val="en"/>
                  <w:rPrChange w:id="928" w:author="Mthimkhulu, Nothando" w:date="2020-05-05T13:33:00Z">
                    <w:rPr>
                      <w:rFonts w:asciiTheme="majorHAnsi" w:hAnsiTheme="majorHAnsi" w:cstheme="majorHAnsi"/>
                      <w:sz w:val="20"/>
                      <w:szCs w:val="20"/>
                      <w:lang w:val="en"/>
                    </w:rPr>
                  </w:rPrChange>
                </w:rPr>
                <w:delText>Address</w:delText>
              </w:r>
            </w:del>
            <w:r w:rsidR="00650AA8" w:rsidRPr="002C0B69">
              <w:rPr>
                <w:rFonts w:asciiTheme="majorHAnsi" w:hAnsiTheme="majorHAnsi" w:cstheme="majorHAnsi"/>
                <w:sz w:val="20"/>
                <w:szCs w:val="20"/>
                <w:lang w:val="en"/>
                <w:rPrChange w:id="929" w:author="Mthimkhulu, Nothando" w:date="2020-05-05T13:33:00Z">
                  <w:rPr>
                    <w:rFonts w:asciiTheme="majorHAnsi" w:hAnsiTheme="majorHAnsi" w:cstheme="majorHAnsi"/>
                    <w:sz w:val="20"/>
                    <w:szCs w:val="20"/>
                    <w:lang w:val="en"/>
                  </w:rPr>
                </w:rPrChange>
              </w:rPr>
              <w:t>: Sizani Foods Pty Ltd 29 Kyalami Blvd Kyalami, Business Park, Kyalami Gauteng South Africa</w:t>
            </w:r>
          </w:p>
          <w:p w14:paraId="6ED6E1B3" w14:textId="77777777" w:rsidR="009418D7" w:rsidRPr="002C0B69" w:rsidRDefault="009418D7" w:rsidP="009418D7">
            <w:pPr>
              <w:rPr>
                <w:rFonts w:asciiTheme="majorHAnsi" w:hAnsiTheme="majorHAnsi" w:cstheme="majorHAnsi"/>
                <w:sz w:val="20"/>
                <w:szCs w:val="20"/>
                <w:lang w:val="en-US"/>
                <w:rPrChange w:id="930" w:author="Mthimkhulu, Nothando" w:date="2020-05-05T13:33:00Z">
                  <w:rPr>
                    <w:rFonts w:asciiTheme="majorHAnsi" w:hAnsiTheme="majorHAnsi" w:cstheme="majorHAnsi"/>
                    <w:sz w:val="20"/>
                    <w:szCs w:val="20"/>
                    <w:lang w:val="en-US"/>
                  </w:rPr>
                </w:rPrChange>
              </w:rPr>
            </w:pPr>
          </w:p>
          <w:p w14:paraId="598FB118" w14:textId="77777777" w:rsidR="00650AA8" w:rsidRPr="002C0B69" w:rsidRDefault="00FE44B6" w:rsidP="00650AA8">
            <w:pPr>
              <w:numPr>
                <w:ilvl w:val="0"/>
                <w:numId w:val="4"/>
              </w:numPr>
              <w:rPr>
                <w:rFonts w:asciiTheme="majorHAnsi" w:hAnsiTheme="majorHAnsi" w:cstheme="majorHAnsi"/>
                <w:sz w:val="20"/>
                <w:szCs w:val="20"/>
                <w:u w:val="single"/>
                <w:lang w:val="en"/>
                <w:rPrChange w:id="931" w:author="Mthimkhulu, Nothando" w:date="2020-05-05T13:33:00Z">
                  <w:rPr>
                    <w:rFonts w:asciiTheme="majorHAnsi" w:hAnsiTheme="majorHAnsi" w:cstheme="majorHAnsi"/>
                    <w:sz w:val="20"/>
                    <w:szCs w:val="20"/>
                    <w:u w:val="single"/>
                    <w:lang w:val="en"/>
                  </w:rPr>
                </w:rPrChange>
              </w:rPr>
            </w:pPr>
            <w:r w:rsidRPr="002C0B69">
              <w:rPr>
                <w:rFonts w:asciiTheme="majorHAnsi" w:hAnsiTheme="majorHAnsi" w:cstheme="majorHAnsi"/>
                <w:sz w:val="20"/>
                <w:szCs w:val="20"/>
                <w:rPrChange w:id="932" w:author="Mthimkhulu, Nothando" w:date="2020-05-05T13:33:00Z">
                  <w:rPr/>
                </w:rPrChange>
              </w:rPr>
              <w:fldChar w:fldCharType="begin"/>
            </w:r>
            <w:r w:rsidRPr="002C0B69">
              <w:rPr>
                <w:rFonts w:asciiTheme="majorHAnsi" w:hAnsiTheme="majorHAnsi" w:cstheme="majorHAnsi"/>
                <w:sz w:val="20"/>
                <w:szCs w:val="20"/>
                <w:rPrChange w:id="933" w:author="Mthimkhulu, Nothando" w:date="2020-05-05T13:33:00Z">
                  <w:rPr/>
                </w:rPrChange>
              </w:rPr>
              <w:instrText xml:space="preserve"> HYPERLINK "mailto:info@sizani.co.za" </w:instrText>
            </w:r>
            <w:r w:rsidRPr="002C0B69">
              <w:rPr>
                <w:rFonts w:asciiTheme="majorHAnsi" w:hAnsiTheme="majorHAnsi" w:cstheme="majorHAnsi"/>
                <w:sz w:val="20"/>
                <w:szCs w:val="20"/>
                <w:rPrChange w:id="934" w:author="Mthimkhulu, Nothando" w:date="2020-05-05T13:33:00Z">
                  <w:rPr/>
                </w:rPrChange>
              </w:rPr>
              <w:fldChar w:fldCharType="separate"/>
            </w:r>
            <w:r w:rsidR="00650AA8" w:rsidRPr="002C0B69">
              <w:rPr>
                <w:rStyle w:val="Hyperlink"/>
                <w:rFonts w:asciiTheme="majorHAnsi" w:hAnsiTheme="majorHAnsi" w:cstheme="majorHAnsi"/>
                <w:sz w:val="20"/>
                <w:szCs w:val="20"/>
                <w:lang w:val="en"/>
                <w:rPrChange w:id="935" w:author="Mthimkhulu, Nothando" w:date="2020-05-05T13:33:00Z">
                  <w:rPr>
                    <w:rStyle w:val="Hyperlink"/>
                    <w:rFonts w:asciiTheme="majorHAnsi" w:hAnsiTheme="majorHAnsi" w:cstheme="majorHAnsi"/>
                    <w:sz w:val="20"/>
                    <w:szCs w:val="20"/>
                    <w:lang w:val="en"/>
                  </w:rPr>
                </w:rPrChange>
              </w:rPr>
              <w:t>info@sizani.co.za</w:t>
            </w:r>
            <w:r w:rsidRPr="002C0B69">
              <w:rPr>
                <w:rStyle w:val="Hyperlink"/>
                <w:rFonts w:asciiTheme="majorHAnsi" w:hAnsiTheme="majorHAnsi" w:cstheme="majorHAnsi"/>
                <w:sz w:val="20"/>
                <w:szCs w:val="20"/>
                <w:lang w:val="en"/>
                <w:rPrChange w:id="936" w:author="Mthimkhulu, Nothando" w:date="2020-05-05T13:33:00Z">
                  <w:rPr>
                    <w:rStyle w:val="Hyperlink"/>
                    <w:rFonts w:asciiTheme="majorHAnsi" w:hAnsiTheme="majorHAnsi" w:cstheme="majorHAnsi"/>
                    <w:sz w:val="20"/>
                    <w:szCs w:val="20"/>
                    <w:lang w:val="en"/>
                  </w:rPr>
                </w:rPrChange>
              </w:rPr>
              <w:fldChar w:fldCharType="end"/>
            </w:r>
          </w:p>
          <w:p w14:paraId="7889D4C2" w14:textId="77777777" w:rsidR="00650AA8" w:rsidRPr="002C0B69" w:rsidRDefault="00650AA8" w:rsidP="00650AA8">
            <w:pPr>
              <w:rPr>
                <w:rFonts w:asciiTheme="majorHAnsi" w:hAnsiTheme="majorHAnsi" w:cstheme="majorHAnsi"/>
                <w:sz w:val="20"/>
                <w:szCs w:val="20"/>
                <w:rPrChange w:id="937" w:author="Mthimkhulu, Nothando" w:date="2020-05-05T13:33:00Z">
                  <w:rPr>
                    <w:rFonts w:asciiTheme="majorHAnsi" w:hAnsiTheme="majorHAnsi" w:cstheme="majorHAnsi"/>
                    <w:sz w:val="20"/>
                    <w:szCs w:val="20"/>
                  </w:rPr>
                </w:rPrChange>
              </w:rPr>
            </w:pPr>
          </w:p>
          <w:p w14:paraId="2E878F25" w14:textId="77777777" w:rsidR="009418D7" w:rsidRPr="002C0B69" w:rsidRDefault="00FE44B6" w:rsidP="00650AA8">
            <w:pPr>
              <w:rPr>
                <w:rStyle w:val="Hyperlink"/>
                <w:rFonts w:asciiTheme="majorHAnsi" w:hAnsiTheme="majorHAnsi" w:cstheme="majorHAnsi"/>
                <w:sz w:val="20"/>
                <w:szCs w:val="20"/>
                <w:lang w:val="en"/>
                <w:rPrChange w:id="938" w:author="Mthimkhulu, Nothando" w:date="2020-05-05T13:33:00Z">
                  <w:rPr>
                    <w:rStyle w:val="Hyperlink"/>
                    <w:rFonts w:asciiTheme="majorHAnsi" w:hAnsiTheme="majorHAnsi" w:cstheme="majorHAnsi"/>
                    <w:sz w:val="20"/>
                    <w:szCs w:val="20"/>
                    <w:lang w:val="en"/>
                  </w:rPr>
                </w:rPrChange>
              </w:rPr>
            </w:pPr>
            <w:r w:rsidRPr="002C0B69">
              <w:rPr>
                <w:rFonts w:asciiTheme="majorHAnsi" w:hAnsiTheme="majorHAnsi" w:cstheme="majorHAnsi"/>
                <w:sz w:val="20"/>
                <w:szCs w:val="20"/>
                <w:rPrChange w:id="939" w:author="Mthimkhulu, Nothando" w:date="2020-05-05T13:33:00Z">
                  <w:rPr/>
                </w:rPrChange>
              </w:rPr>
              <w:fldChar w:fldCharType="begin"/>
            </w:r>
            <w:r w:rsidRPr="002C0B69">
              <w:rPr>
                <w:rFonts w:asciiTheme="majorHAnsi" w:hAnsiTheme="majorHAnsi" w:cstheme="majorHAnsi"/>
                <w:sz w:val="20"/>
                <w:szCs w:val="20"/>
                <w:rPrChange w:id="940" w:author="Mthimkhulu, Nothando" w:date="2020-05-05T13:33:00Z">
                  <w:rPr/>
                </w:rPrChange>
              </w:rPr>
              <w:instrText xml:space="preserve"> HYPERLINK "mailto:brian@sizani.co.za" </w:instrText>
            </w:r>
            <w:r w:rsidRPr="002C0B69">
              <w:rPr>
                <w:rFonts w:asciiTheme="majorHAnsi" w:hAnsiTheme="majorHAnsi" w:cstheme="majorHAnsi"/>
                <w:sz w:val="20"/>
                <w:szCs w:val="20"/>
                <w:rPrChange w:id="941" w:author="Mthimkhulu, Nothando" w:date="2020-05-05T13:33:00Z">
                  <w:rPr/>
                </w:rPrChange>
              </w:rPr>
              <w:fldChar w:fldCharType="separate"/>
            </w:r>
            <w:r w:rsidR="00650AA8" w:rsidRPr="002C0B69">
              <w:rPr>
                <w:rStyle w:val="Hyperlink"/>
                <w:rFonts w:asciiTheme="majorHAnsi" w:hAnsiTheme="majorHAnsi" w:cstheme="majorHAnsi"/>
                <w:sz w:val="20"/>
                <w:szCs w:val="20"/>
                <w:lang w:val="en"/>
                <w:rPrChange w:id="942" w:author="Mthimkhulu, Nothando" w:date="2020-05-05T13:33:00Z">
                  <w:rPr>
                    <w:rStyle w:val="Hyperlink"/>
                    <w:rFonts w:asciiTheme="majorHAnsi" w:hAnsiTheme="majorHAnsi" w:cstheme="majorHAnsi"/>
                    <w:sz w:val="20"/>
                    <w:szCs w:val="20"/>
                    <w:lang w:val="en"/>
                  </w:rPr>
                </w:rPrChange>
              </w:rPr>
              <w:t>brian@sizani.co.za</w:t>
            </w:r>
            <w:r w:rsidRPr="002C0B69">
              <w:rPr>
                <w:rStyle w:val="Hyperlink"/>
                <w:rFonts w:asciiTheme="majorHAnsi" w:hAnsiTheme="majorHAnsi" w:cstheme="majorHAnsi"/>
                <w:sz w:val="20"/>
                <w:szCs w:val="20"/>
                <w:lang w:val="en"/>
                <w:rPrChange w:id="943" w:author="Mthimkhulu, Nothando" w:date="2020-05-05T13:33:00Z">
                  <w:rPr>
                    <w:rStyle w:val="Hyperlink"/>
                    <w:rFonts w:asciiTheme="majorHAnsi" w:hAnsiTheme="majorHAnsi" w:cstheme="majorHAnsi"/>
                    <w:sz w:val="20"/>
                    <w:szCs w:val="20"/>
                    <w:lang w:val="en"/>
                  </w:rPr>
                </w:rPrChange>
              </w:rPr>
              <w:fldChar w:fldCharType="end"/>
            </w:r>
          </w:p>
          <w:p w14:paraId="449D71F5" w14:textId="5AB41E05" w:rsidR="007D1574" w:rsidRPr="002C0B69" w:rsidRDefault="007D1574" w:rsidP="00650AA8">
            <w:pPr>
              <w:rPr>
                <w:rFonts w:asciiTheme="majorHAnsi" w:hAnsiTheme="majorHAnsi" w:cstheme="majorHAnsi"/>
                <w:sz w:val="20"/>
                <w:szCs w:val="20"/>
                <w:lang w:val="en-US"/>
                <w:rPrChange w:id="944" w:author="Mthimkhulu, Nothando" w:date="2020-05-05T13:33:00Z">
                  <w:rPr>
                    <w:rFonts w:asciiTheme="majorHAnsi" w:hAnsiTheme="majorHAnsi" w:cstheme="majorHAnsi"/>
                    <w:sz w:val="20"/>
                    <w:szCs w:val="20"/>
                    <w:lang w:val="en-US"/>
                  </w:rPr>
                </w:rPrChange>
              </w:rPr>
            </w:pPr>
          </w:p>
        </w:tc>
      </w:tr>
      <w:tr w:rsidR="00CA594D" w:rsidRPr="002C0B69" w14:paraId="04190B55" w14:textId="77777777" w:rsidTr="00DC76C7">
        <w:tblPrEx>
          <w:tblW w:w="13101" w:type="dxa"/>
          <w:tblPrExChange w:id="945" w:author="Mthimkhulu, Nothando" w:date="2020-05-05T11:46:00Z">
            <w:tblPrEx>
              <w:tblW w:w="13101" w:type="dxa"/>
            </w:tblPrEx>
          </w:tblPrExChange>
        </w:tblPrEx>
        <w:trPr>
          <w:cantSplit/>
          <w:trPrChange w:id="946" w:author="Mthimkhulu, Nothando" w:date="2020-05-05T11:46:00Z">
            <w:trPr>
              <w:gridAfter w:val="0"/>
              <w:wAfter w:w="61" w:type="dxa"/>
              <w:cantSplit/>
            </w:trPr>
          </w:trPrChange>
        </w:trPr>
        <w:tc>
          <w:tcPr>
            <w:tcW w:w="3116" w:type="dxa"/>
            <w:tcBorders>
              <w:top w:val="single" w:sz="4" w:space="0" w:color="auto"/>
              <w:left w:val="single" w:sz="4" w:space="0" w:color="auto"/>
              <w:bottom w:val="single" w:sz="4" w:space="0" w:color="auto"/>
              <w:right w:val="single" w:sz="4" w:space="0" w:color="auto"/>
            </w:tcBorders>
            <w:hideMark/>
            <w:tcPrChange w:id="947" w:author="Mthimkhulu, Nothando" w:date="2020-05-05T11:46:00Z">
              <w:tcPr>
                <w:tcW w:w="2078" w:type="dxa"/>
                <w:tcBorders>
                  <w:top w:val="single" w:sz="4" w:space="0" w:color="auto"/>
                  <w:left w:val="single" w:sz="4" w:space="0" w:color="auto"/>
                  <w:bottom w:val="single" w:sz="4" w:space="0" w:color="auto"/>
                  <w:right w:val="single" w:sz="4" w:space="0" w:color="auto"/>
                </w:tcBorders>
                <w:hideMark/>
              </w:tcPr>
            </w:tcPrChange>
          </w:tcPr>
          <w:p w14:paraId="4FFE9BAC" w14:textId="77777777" w:rsidR="009418D7" w:rsidRPr="002C0B69" w:rsidRDefault="009418D7" w:rsidP="005F01AB">
            <w:pPr>
              <w:numPr>
                <w:ilvl w:val="0"/>
                <w:numId w:val="9"/>
              </w:numPr>
              <w:rPr>
                <w:rFonts w:asciiTheme="majorHAnsi" w:hAnsiTheme="majorHAnsi" w:cstheme="majorHAnsi"/>
                <w:b/>
                <w:color w:val="AE132A" w:themeColor="accent2"/>
                <w:sz w:val="20"/>
                <w:szCs w:val="20"/>
                <w:lang w:val="en-US"/>
                <w:rPrChange w:id="948" w:author="Mthimkhulu, Nothando" w:date="2020-05-05T13:33:00Z">
                  <w:rPr>
                    <w:rFonts w:asciiTheme="majorHAnsi" w:hAnsiTheme="majorHAnsi" w:cstheme="majorHAnsi"/>
                    <w:b/>
                    <w:color w:val="AE132A" w:themeColor="accent2"/>
                    <w:sz w:val="20"/>
                    <w:szCs w:val="20"/>
                    <w:lang w:val="en-US"/>
                  </w:rPr>
                </w:rPrChange>
              </w:rPr>
            </w:pPr>
            <w:r w:rsidRPr="002C0B69">
              <w:rPr>
                <w:rFonts w:asciiTheme="majorHAnsi" w:hAnsiTheme="majorHAnsi" w:cstheme="majorHAnsi"/>
                <w:b/>
                <w:color w:val="AE132A" w:themeColor="accent2"/>
                <w:sz w:val="20"/>
                <w:szCs w:val="20"/>
                <w:lang w:val="en-US"/>
                <w:rPrChange w:id="949" w:author="Mthimkhulu, Nothando" w:date="2020-05-05T13:33:00Z">
                  <w:rPr>
                    <w:rFonts w:asciiTheme="majorHAnsi" w:hAnsiTheme="majorHAnsi" w:cstheme="majorHAnsi"/>
                    <w:b/>
                    <w:color w:val="AE132A" w:themeColor="accent2"/>
                    <w:sz w:val="20"/>
                    <w:szCs w:val="20"/>
                    <w:lang w:val="en-US"/>
                  </w:rPr>
                </w:rPrChange>
              </w:rPr>
              <w:lastRenderedPageBreak/>
              <w:t xml:space="preserve">ACFS </w:t>
            </w:r>
          </w:p>
          <w:p w14:paraId="75A70799" w14:textId="77777777" w:rsidR="009418D7" w:rsidRPr="002C0B69" w:rsidRDefault="009418D7" w:rsidP="005F01AB">
            <w:pPr>
              <w:numPr>
                <w:ilvl w:val="0"/>
                <w:numId w:val="9"/>
              </w:numPr>
              <w:rPr>
                <w:rFonts w:asciiTheme="majorHAnsi" w:hAnsiTheme="majorHAnsi" w:cstheme="majorHAnsi"/>
                <w:b/>
                <w:color w:val="AE132A" w:themeColor="accent2"/>
                <w:sz w:val="20"/>
                <w:szCs w:val="20"/>
                <w:lang w:val="en-US"/>
                <w:rPrChange w:id="950" w:author="Mthimkhulu, Nothando" w:date="2020-05-05T13:33:00Z">
                  <w:rPr>
                    <w:rFonts w:asciiTheme="majorHAnsi" w:hAnsiTheme="majorHAnsi" w:cstheme="majorHAnsi"/>
                    <w:b/>
                    <w:color w:val="AE132A" w:themeColor="accent2"/>
                    <w:sz w:val="20"/>
                    <w:szCs w:val="20"/>
                    <w:lang w:val="en-US"/>
                  </w:rPr>
                </w:rPrChange>
              </w:rPr>
            </w:pPr>
          </w:p>
        </w:tc>
        <w:tc>
          <w:tcPr>
            <w:tcW w:w="2549" w:type="dxa"/>
            <w:tcBorders>
              <w:top w:val="single" w:sz="4" w:space="0" w:color="auto"/>
              <w:left w:val="single" w:sz="4" w:space="0" w:color="auto"/>
              <w:bottom w:val="single" w:sz="4" w:space="0" w:color="auto"/>
              <w:right w:val="single" w:sz="4" w:space="0" w:color="auto"/>
            </w:tcBorders>
            <w:hideMark/>
            <w:tcPrChange w:id="951" w:author="Mthimkhulu, Nothando" w:date="2020-05-05T11:46:00Z">
              <w:tcPr>
                <w:tcW w:w="3729" w:type="dxa"/>
                <w:tcBorders>
                  <w:top w:val="single" w:sz="4" w:space="0" w:color="auto"/>
                  <w:left w:val="single" w:sz="4" w:space="0" w:color="auto"/>
                  <w:bottom w:val="single" w:sz="4" w:space="0" w:color="auto"/>
                  <w:right w:val="single" w:sz="4" w:space="0" w:color="auto"/>
                </w:tcBorders>
                <w:hideMark/>
              </w:tcPr>
            </w:tcPrChange>
          </w:tcPr>
          <w:p w14:paraId="3121D2F4" w14:textId="77777777" w:rsidR="00BA6170" w:rsidRPr="002C0B69" w:rsidRDefault="00BA6170" w:rsidP="00CA594D">
            <w:pPr>
              <w:jc w:val="both"/>
              <w:rPr>
                <w:rFonts w:asciiTheme="majorHAnsi" w:hAnsiTheme="majorHAnsi" w:cstheme="majorHAnsi"/>
                <w:sz w:val="20"/>
                <w:szCs w:val="20"/>
                <w:lang w:val="en-US"/>
                <w:rPrChange w:id="952" w:author="Mthimkhulu, Nothando" w:date="2020-05-05T13:33:00Z">
                  <w:rPr>
                    <w:rFonts w:asciiTheme="majorHAnsi" w:hAnsiTheme="majorHAnsi" w:cstheme="majorHAnsi"/>
                    <w:sz w:val="20"/>
                    <w:szCs w:val="20"/>
                    <w:lang w:val="en-US"/>
                  </w:rPr>
                </w:rPrChange>
              </w:rPr>
            </w:pPr>
          </w:p>
          <w:p w14:paraId="00B5CA30" w14:textId="77777777" w:rsidR="00DC76C7" w:rsidRPr="002C0B69" w:rsidRDefault="00DC76C7" w:rsidP="00CA594D">
            <w:pPr>
              <w:jc w:val="both"/>
              <w:rPr>
                <w:ins w:id="953" w:author="Mthimkhulu, Nothando" w:date="2020-05-05T11:46:00Z"/>
                <w:rFonts w:asciiTheme="majorHAnsi" w:hAnsiTheme="majorHAnsi" w:cstheme="majorHAnsi"/>
                <w:sz w:val="20"/>
                <w:szCs w:val="20"/>
                <w:lang w:val="en-ZA"/>
                <w:rPrChange w:id="954" w:author="Mthimkhulu, Nothando" w:date="2020-05-05T13:33:00Z">
                  <w:rPr>
                    <w:ins w:id="955" w:author="Mthimkhulu, Nothando" w:date="2020-05-05T11:46:00Z"/>
                    <w:rFonts w:asciiTheme="majorHAnsi" w:hAnsiTheme="majorHAnsi" w:cstheme="majorHAnsi"/>
                    <w:sz w:val="20"/>
                    <w:szCs w:val="20"/>
                    <w:lang w:val="en-ZA"/>
                  </w:rPr>
                </w:rPrChange>
              </w:rPr>
            </w:pPr>
            <w:ins w:id="956" w:author="Mthimkhulu, Nothando" w:date="2020-05-05T11:45:00Z">
              <w:r w:rsidRPr="002C0B69">
                <w:rPr>
                  <w:rFonts w:asciiTheme="majorHAnsi" w:hAnsiTheme="majorHAnsi" w:cstheme="majorHAnsi"/>
                  <w:sz w:val="20"/>
                  <w:szCs w:val="20"/>
                  <w:lang w:val="en-ZA"/>
                  <w:rPrChange w:id="957" w:author="Mthimkhulu, Nothando" w:date="2020-05-05T13:33:00Z">
                    <w:rPr>
                      <w:rFonts w:asciiTheme="majorHAnsi" w:hAnsiTheme="majorHAnsi" w:cstheme="majorHAnsi"/>
                      <w:sz w:val="20"/>
                      <w:szCs w:val="20"/>
                      <w:lang w:val="en-ZA"/>
                    </w:rPr>
                  </w:rPrChange>
                </w:rPr>
                <w:t>Izikole zivaliwe isikhathi esingaphezu kwesonto; ezinganeni zethu eziningi emalokishini, lokhu kube nomphumela wokulahlekelwa okungenani ko</w:t>
              </w:r>
            </w:ins>
            <w:ins w:id="958" w:author="Mthimkhulu, Nothando" w:date="2020-05-05T11:46:00Z">
              <w:r w:rsidRPr="002C0B69">
                <w:rPr>
                  <w:rFonts w:asciiTheme="majorHAnsi" w:hAnsiTheme="majorHAnsi" w:cstheme="majorHAnsi"/>
                  <w:sz w:val="20"/>
                  <w:szCs w:val="20"/>
                  <w:lang w:val="en-ZA"/>
                  <w:rPrChange w:id="959" w:author="Mthimkhulu, Nothando" w:date="2020-05-05T13:33:00Z">
                    <w:rPr>
                      <w:rFonts w:asciiTheme="majorHAnsi" w:hAnsiTheme="majorHAnsi" w:cstheme="majorHAnsi"/>
                      <w:sz w:val="20"/>
                      <w:szCs w:val="20"/>
                      <w:lang w:val="en-ZA"/>
                    </w:rPr>
                  </w:rPrChange>
                </w:rPr>
                <w:t>swidlo sosuku esisodwa</w:t>
              </w:r>
            </w:ins>
            <w:ins w:id="960" w:author="Mthimkhulu, Nothando" w:date="2020-05-05T11:45:00Z">
              <w:r w:rsidRPr="002C0B69">
                <w:rPr>
                  <w:rFonts w:asciiTheme="majorHAnsi" w:hAnsiTheme="majorHAnsi" w:cstheme="majorHAnsi"/>
                  <w:sz w:val="20"/>
                  <w:szCs w:val="20"/>
                  <w:lang w:val="en-ZA"/>
                  <w:rPrChange w:id="961" w:author="Mthimkhulu, Nothando" w:date="2020-05-05T13:33:00Z">
                    <w:rPr>
                      <w:rFonts w:asciiTheme="majorHAnsi" w:hAnsiTheme="majorHAnsi" w:cstheme="majorHAnsi"/>
                      <w:sz w:val="20"/>
                      <w:szCs w:val="20"/>
                      <w:lang w:val="en-ZA"/>
                    </w:rPr>
                  </w:rPrChange>
                </w:rPr>
                <w:t xml:space="preserve"> abebethembele khukho nsuku zonke.</w:t>
              </w:r>
            </w:ins>
          </w:p>
          <w:p w14:paraId="5B052F74" w14:textId="591A529A" w:rsidR="00BA6170" w:rsidRPr="002C0B69" w:rsidRDefault="00BA6170" w:rsidP="00CA594D">
            <w:pPr>
              <w:jc w:val="both"/>
              <w:rPr>
                <w:rFonts w:asciiTheme="majorHAnsi" w:hAnsiTheme="majorHAnsi" w:cstheme="majorHAnsi"/>
                <w:sz w:val="20"/>
                <w:szCs w:val="20"/>
                <w:lang w:val="en-ZA"/>
                <w:rPrChange w:id="962" w:author="Mthimkhulu, Nothando" w:date="2020-05-05T13:33:00Z">
                  <w:rPr>
                    <w:rFonts w:asciiTheme="majorHAnsi" w:hAnsiTheme="majorHAnsi" w:cstheme="majorHAnsi"/>
                    <w:sz w:val="20"/>
                    <w:szCs w:val="20"/>
                    <w:lang w:val="en-ZA"/>
                  </w:rPr>
                </w:rPrChange>
              </w:rPr>
            </w:pPr>
            <w:del w:id="963" w:author="Mthimkhulu, Nothando" w:date="2020-05-05T11:45:00Z">
              <w:r w:rsidRPr="002C0B69" w:rsidDel="00DC76C7">
                <w:rPr>
                  <w:rFonts w:asciiTheme="majorHAnsi" w:hAnsiTheme="majorHAnsi" w:cstheme="majorHAnsi"/>
                  <w:sz w:val="20"/>
                  <w:szCs w:val="20"/>
                  <w:lang w:val="en-ZA"/>
                  <w:rPrChange w:id="964" w:author="Mthimkhulu, Nothando" w:date="2020-05-05T13:33:00Z">
                    <w:rPr>
                      <w:rFonts w:asciiTheme="majorHAnsi" w:hAnsiTheme="majorHAnsi" w:cstheme="majorHAnsi"/>
                      <w:sz w:val="20"/>
                      <w:szCs w:val="20"/>
                      <w:lang w:val="en-ZA"/>
                    </w:rPr>
                  </w:rPrChange>
                </w:rPr>
                <w:delText>Schools have been closed for over a week already; for many of our children in the townships, this has resulted in the loss of at least one meal they could depend on every day.</w:delText>
              </w:r>
            </w:del>
          </w:p>
          <w:p w14:paraId="70FA6515" w14:textId="7A665A55" w:rsidR="00BA6170" w:rsidRPr="002C0B69" w:rsidRDefault="00DC76C7" w:rsidP="00CA594D">
            <w:pPr>
              <w:jc w:val="both"/>
              <w:rPr>
                <w:rFonts w:asciiTheme="majorHAnsi" w:hAnsiTheme="majorHAnsi" w:cstheme="majorHAnsi"/>
                <w:sz w:val="20"/>
                <w:szCs w:val="20"/>
                <w:lang w:val="en-ZA"/>
                <w:rPrChange w:id="965" w:author="Mthimkhulu, Nothando" w:date="2020-05-05T13:33:00Z">
                  <w:rPr>
                    <w:rFonts w:asciiTheme="majorHAnsi" w:hAnsiTheme="majorHAnsi" w:cstheme="majorHAnsi"/>
                    <w:sz w:val="20"/>
                    <w:szCs w:val="20"/>
                    <w:lang w:val="en-ZA"/>
                  </w:rPr>
                </w:rPrChange>
              </w:rPr>
            </w:pPr>
            <w:ins w:id="966" w:author="Mthimkhulu, Nothando" w:date="2020-05-05T11:47:00Z">
              <w:r w:rsidRPr="002C0B69">
                <w:rPr>
                  <w:rFonts w:asciiTheme="majorHAnsi" w:hAnsiTheme="majorHAnsi" w:cstheme="majorHAnsi"/>
                  <w:sz w:val="20"/>
                  <w:szCs w:val="20"/>
                  <w:lang w:val="en-ZA"/>
                  <w:rPrChange w:id="967" w:author="Mthimkhulu, Nothando" w:date="2020-05-05T13:33:00Z">
                    <w:rPr>
                      <w:rFonts w:asciiTheme="majorHAnsi" w:hAnsiTheme="majorHAnsi" w:cstheme="majorHAnsi"/>
                      <w:sz w:val="20"/>
                      <w:szCs w:val="20"/>
                      <w:lang w:val="en-ZA"/>
                    </w:rPr>
                  </w:rPrChange>
                </w:rPr>
                <w:t>Ukugcwalisa igebe, bahlanganisa izithiyo zokudla ezenziwa masonto onke ukuthi abahlomuli bazokwazi ukuzithola ezikhungweni zezempilo njalo ngaboLwesihlanu. Lokhu kuzoqinisekisa ukuthi okungenani banezinto zokudla ezibalulekile ekhaya.</w:t>
              </w:r>
            </w:ins>
            <w:del w:id="968" w:author="Mthimkhulu, Nothando" w:date="2020-05-05T11:47:00Z">
              <w:r w:rsidR="00BA6170" w:rsidRPr="002C0B69" w:rsidDel="00DC76C7">
                <w:rPr>
                  <w:rFonts w:asciiTheme="majorHAnsi" w:hAnsiTheme="majorHAnsi" w:cstheme="majorHAnsi"/>
                  <w:sz w:val="20"/>
                  <w:szCs w:val="20"/>
                  <w:lang w:val="en-ZA"/>
                  <w:rPrChange w:id="969" w:author="Mthimkhulu, Nothando" w:date="2020-05-05T13:33:00Z">
                    <w:rPr>
                      <w:rFonts w:asciiTheme="majorHAnsi" w:hAnsiTheme="majorHAnsi" w:cstheme="majorHAnsi"/>
                      <w:sz w:val="20"/>
                      <w:szCs w:val="20"/>
                      <w:lang w:val="en-ZA"/>
                    </w:rPr>
                  </w:rPrChange>
                </w:rPr>
                <w:delText>To fill the gap, they are putting together weekly food hampers that their beneficiaries will be able to collect from theur Nutrition Centres every Friday. This will ensure they at least have essential foodstuffs in the home.</w:delText>
              </w:r>
            </w:del>
          </w:p>
          <w:p w14:paraId="21315F03" w14:textId="77777777" w:rsidR="00BA6170" w:rsidRPr="002C0B69" w:rsidRDefault="00BA6170" w:rsidP="00CA594D">
            <w:pPr>
              <w:jc w:val="both"/>
              <w:rPr>
                <w:rFonts w:asciiTheme="majorHAnsi" w:hAnsiTheme="majorHAnsi" w:cstheme="majorHAnsi"/>
                <w:sz w:val="20"/>
                <w:szCs w:val="20"/>
                <w:lang w:val="en-US"/>
                <w:rPrChange w:id="970" w:author="Mthimkhulu, Nothando" w:date="2020-05-05T13:33:00Z">
                  <w:rPr>
                    <w:rFonts w:asciiTheme="majorHAnsi" w:hAnsiTheme="majorHAnsi" w:cstheme="majorHAnsi"/>
                    <w:sz w:val="20"/>
                    <w:szCs w:val="20"/>
                    <w:lang w:val="en-US"/>
                  </w:rPr>
                </w:rPrChange>
              </w:rPr>
            </w:pPr>
          </w:p>
          <w:p w14:paraId="23DB6AED" w14:textId="41E01EEC" w:rsidR="009418D7" w:rsidRPr="002C0B69" w:rsidRDefault="00353B2A" w:rsidP="00CA594D">
            <w:pPr>
              <w:jc w:val="both"/>
              <w:rPr>
                <w:rFonts w:asciiTheme="majorHAnsi" w:hAnsiTheme="majorHAnsi" w:cstheme="majorHAnsi"/>
                <w:sz w:val="20"/>
                <w:szCs w:val="20"/>
                <w:lang w:val="en-US"/>
                <w:rPrChange w:id="971" w:author="Mthimkhulu, Nothando" w:date="2020-05-05T13:33:00Z">
                  <w:rPr>
                    <w:rFonts w:asciiTheme="majorHAnsi" w:hAnsiTheme="majorHAnsi" w:cstheme="majorHAnsi"/>
                    <w:sz w:val="20"/>
                    <w:szCs w:val="20"/>
                    <w:lang w:val="en-US"/>
                  </w:rPr>
                </w:rPrChange>
              </w:rPr>
            </w:pPr>
            <w:ins w:id="972" w:author="Mthimkhulu, Nothando" w:date="2020-05-05T11:48:00Z">
              <w:r w:rsidRPr="002C0B69">
                <w:rPr>
                  <w:rFonts w:asciiTheme="majorHAnsi" w:hAnsiTheme="majorHAnsi" w:cstheme="majorHAnsi"/>
                  <w:sz w:val="20"/>
                  <w:szCs w:val="20"/>
                  <w:lang w:val="en-US"/>
                  <w:rPrChange w:id="973" w:author="Mthimkhulu, Nothando" w:date="2020-05-05T13:33:00Z">
                    <w:rPr>
                      <w:rFonts w:asciiTheme="majorHAnsi" w:hAnsiTheme="majorHAnsi" w:cstheme="majorHAnsi"/>
                      <w:sz w:val="20"/>
                      <w:szCs w:val="20"/>
                      <w:lang w:val="en-US"/>
                    </w:rPr>
                  </w:rPrChange>
                </w:rPr>
                <w:lastRenderedPageBreak/>
                <w:t xml:space="preserve">Kunezikhungo zomphakathi eziyi-13 eSoweto, e-Alexandra, eKagiso, eThembisa naseTsakane, lapho kulungiswa khona ukudla futhi kunikezwe izingane </w:t>
              </w:r>
            </w:ins>
            <w:ins w:id="974" w:author="Mthimkhulu, Nothando" w:date="2020-05-05T11:49:00Z">
              <w:r w:rsidRPr="002C0B69">
                <w:rPr>
                  <w:rFonts w:asciiTheme="majorHAnsi" w:hAnsiTheme="majorHAnsi" w:cstheme="majorHAnsi"/>
                  <w:sz w:val="20"/>
                  <w:szCs w:val="20"/>
                  <w:lang w:val="en-US"/>
                  <w:rPrChange w:id="975" w:author="Mthimkhulu, Nothando" w:date="2020-05-05T13:33:00Z">
                    <w:rPr>
                      <w:rFonts w:asciiTheme="majorHAnsi" w:hAnsiTheme="majorHAnsi" w:cstheme="majorHAnsi"/>
                      <w:sz w:val="20"/>
                      <w:szCs w:val="20"/>
                      <w:lang w:val="en-US"/>
                    </w:rPr>
                  </w:rPrChange>
                </w:rPr>
                <w:t xml:space="preserve">ezisePre-scool </w:t>
              </w:r>
            </w:ins>
            <w:ins w:id="976" w:author="Mthimkhulu, Nothando" w:date="2020-05-05T11:48:00Z">
              <w:r w:rsidRPr="002C0B69">
                <w:rPr>
                  <w:rFonts w:asciiTheme="majorHAnsi" w:hAnsiTheme="majorHAnsi" w:cstheme="majorHAnsi"/>
                  <w:sz w:val="20"/>
                  <w:szCs w:val="20"/>
                  <w:lang w:val="en-US"/>
                  <w:rPrChange w:id="977" w:author="Mthimkhulu, Nothando" w:date="2020-05-05T13:33:00Z">
                    <w:rPr>
                      <w:rFonts w:asciiTheme="majorHAnsi" w:hAnsiTheme="majorHAnsi" w:cstheme="majorHAnsi"/>
                      <w:sz w:val="20"/>
                      <w:szCs w:val="20"/>
                      <w:lang w:val="en-US"/>
                    </w:rPr>
                  </w:rPrChange>
                </w:rPr>
                <w:t>nezingane zesikole ezihlonziwe ukuthi zisengozini.</w:t>
              </w:r>
            </w:ins>
            <w:del w:id="978" w:author="Mthimkhulu, Nothando" w:date="2020-05-05T11:48:00Z">
              <w:r w:rsidR="00676292" w:rsidRPr="002C0B69" w:rsidDel="00353B2A">
                <w:rPr>
                  <w:rFonts w:asciiTheme="majorHAnsi" w:hAnsiTheme="majorHAnsi" w:cstheme="majorHAnsi"/>
                  <w:sz w:val="20"/>
                  <w:szCs w:val="20"/>
                  <w:lang w:val="en-US"/>
                  <w:rPrChange w:id="979" w:author="Mthimkhulu, Nothando" w:date="2020-05-05T13:33:00Z">
                    <w:rPr>
                      <w:rFonts w:asciiTheme="majorHAnsi" w:hAnsiTheme="majorHAnsi" w:cstheme="majorHAnsi"/>
                      <w:sz w:val="20"/>
                      <w:szCs w:val="20"/>
                      <w:lang w:val="en-US"/>
                    </w:rPr>
                  </w:rPrChange>
                </w:rPr>
                <w:delText xml:space="preserve">There are </w:delText>
              </w:r>
              <w:r w:rsidR="009418D7" w:rsidRPr="002C0B69" w:rsidDel="00353B2A">
                <w:rPr>
                  <w:rFonts w:asciiTheme="majorHAnsi" w:hAnsiTheme="majorHAnsi" w:cstheme="majorHAnsi"/>
                  <w:sz w:val="20"/>
                  <w:szCs w:val="20"/>
                  <w:lang w:val="en-US"/>
                  <w:rPrChange w:id="980" w:author="Mthimkhulu, Nothando" w:date="2020-05-05T13:33:00Z">
                    <w:rPr>
                      <w:rFonts w:asciiTheme="majorHAnsi" w:hAnsiTheme="majorHAnsi" w:cstheme="majorHAnsi"/>
                      <w:sz w:val="20"/>
                      <w:szCs w:val="20"/>
                      <w:lang w:val="en-US"/>
                    </w:rPr>
                  </w:rPrChange>
                </w:rPr>
                <w:delText>13 community centres in Soweto, Alexandra, Kagiso, Thembisa and Tsakane, where food is prepared and served to pre-schoolers and school children who have been identified as being at risk.</w:delText>
              </w:r>
            </w:del>
            <w:r w:rsidR="009418D7" w:rsidRPr="002C0B69">
              <w:rPr>
                <w:rFonts w:asciiTheme="majorHAnsi" w:hAnsiTheme="majorHAnsi" w:cstheme="majorHAnsi"/>
                <w:sz w:val="20"/>
                <w:szCs w:val="20"/>
                <w:lang w:val="en-US"/>
                <w:rPrChange w:id="981" w:author="Mthimkhulu, Nothando" w:date="2020-05-05T13:33:00Z">
                  <w:rPr>
                    <w:rFonts w:asciiTheme="majorHAnsi" w:hAnsiTheme="majorHAnsi" w:cstheme="majorHAnsi"/>
                    <w:sz w:val="20"/>
                    <w:szCs w:val="20"/>
                    <w:lang w:val="en-US"/>
                  </w:rPr>
                </w:rPrChange>
              </w:rPr>
              <w:t xml:space="preserve"> </w:t>
            </w:r>
            <w:ins w:id="982" w:author="Mthimkhulu, Nothando" w:date="2020-05-05T11:50:00Z">
              <w:r w:rsidRPr="002C0B69">
                <w:rPr>
                  <w:rFonts w:asciiTheme="majorHAnsi" w:hAnsiTheme="majorHAnsi" w:cstheme="majorHAnsi"/>
                  <w:sz w:val="20"/>
                  <w:szCs w:val="20"/>
                  <w:lang w:val="en-US"/>
                  <w:rPrChange w:id="983" w:author="Mthimkhulu, Nothando" w:date="2020-05-05T13:33:00Z">
                    <w:rPr>
                      <w:rFonts w:asciiTheme="majorHAnsi" w:hAnsiTheme="majorHAnsi" w:cstheme="majorHAnsi"/>
                      <w:sz w:val="20"/>
                      <w:szCs w:val="20"/>
                      <w:lang w:val="en-US"/>
                    </w:rPr>
                  </w:rPrChange>
                </w:rPr>
                <w:t>Isikhungo ngasinye sinengadi yokudla yawowonke umuntu, lapho amavolontiya avela emphakathini elima imifino yohlelo lokudla, futhi nokuzisebenzisela bona.</w:t>
              </w:r>
            </w:ins>
            <w:del w:id="984" w:author="Mthimkhulu, Nothando" w:date="2020-05-05T11:50:00Z">
              <w:r w:rsidR="009418D7" w:rsidRPr="002C0B69" w:rsidDel="00353B2A">
                <w:rPr>
                  <w:rFonts w:asciiTheme="majorHAnsi" w:hAnsiTheme="majorHAnsi" w:cstheme="majorHAnsi"/>
                  <w:sz w:val="20"/>
                  <w:szCs w:val="20"/>
                  <w:lang w:val="en-US"/>
                  <w:rPrChange w:id="985" w:author="Mthimkhulu, Nothando" w:date="2020-05-05T13:33:00Z">
                    <w:rPr>
                      <w:rFonts w:asciiTheme="majorHAnsi" w:hAnsiTheme="majorHAnsi" w:cstheme="majorHAnsi"/>
                      <w:sz w:val="20"/>
                      <w:szCs w:val="20"/>
                      <w:lang w:val="en-US"/>
                    </w:rPr>
                  </w:rPrChange>
                </w:rPr>
                <w:delText>Each centre has a well established communal food garden, where volunteers from the community grow vegetables for the feeding scheme, as well as for their own use.</w:delText>
              </w:r>
            </w:del>
          </w:p>
          <w:p w14:paraId="1937B823" w14:textId="6114A883" w:rsidR="009418D7" w:rsidRPr="002C0B69" w:rsidRDefault="009418D7" w:rsidP="00CA594D">
            <w:pPr>
              <w:jc w:val="both"/>
              <w:rPr>
                <w:rFonts w:asciiTheme="majorHAnsi" w:hAnsiTheme="majorHAnsi" w:cstheme="majorHAnsi"/>
                <w:sz w:val="20"/>
                <w:szCs w:val="20"/>
                <w:lang w:val="en-US"/>
                <w:rPrChange w:id="986" w:author="Mthimkhulu, Nothando" w:date="2020-05-05T13:33:00Z">
                  <w:rPr>
                    <w:rFonts w:asciiTheme="majorHAnsi" w:hAnsiTheme="majorHAnsi" w:cstheme="majorHAnsi"/>
                    <w:sz w:val="20"/>
                    <w:szCs w:val="20"/>
                    <w:lang w:val="en-US"/>
                  </w:rPr>
                </w:rPrChange>
              </w:rPr>
            </w:pPr>
          </w:p>
        </w:tc>
        <w:tc>
          <w:tcPr>
            <w:tcW w:w="2149" w:type="dxa"/>
            <w:tcBorders>
              <w:top w:val="single" w:sz="4" w:space="0" w:color="auto"/>
              <w:left w:val="single" w:sz="4" w:space="0" w:color="auto"/>
              <w:bottom w:val="single" w:sz="4" w:space="0" w:color="auto"/>
              <w:right w:val="single" w:sz="4" w:space="0" w:color="auto"/>
            </w:tcBorders>
            <w:tcPrChange w:id="987" w:author="Mthimkhulu, Nothando" w:date="2020-05-05T11:46:00Z">
              <w:tcPr>
                <w:tcW w:w="1952" w:type="dxa"/>
                <w:tcBorders>
                  <w:top w:val="single" w:sz="4" w:space="0" w:color="auto"/>
                  <w:left w:val="single" w:sz="4" w:space="0" w:color="auto"/>
                  <w:bottom w:val="single" w:sz="4" w:space="0" w:color="auto"/>
                  <w:right w:val="single" w:sz="4" w:space="0" w:color="auto"/>
                </w:tcBorders>
              </w:tcPr>
            </w:tcPrChange>
          </w:tcPr>
          <w:p w14:paraId="099FCD1E" w14:textId="77777777" w:rsidR="009418D7" w:rsidRPr="002C0B69" w:rsidRDefault="009418D7" w:rsidP="009418D7">
            <w:pPr>
              <w:numPr>
                <w:ilvl w:val="0"/>
                <w:numId w:val="4"/>
              </w:numPr>
              <w:rPr>
                <w:rFonts w:asciiTheme="majorHAnsi" w:hAnsiTheme="majorHAnsi" w:cstheme="majorHAnsi"/>
                <w:sz w:val="20"/>
                <w:szCs w:val="20"/>
                <w:lang w:val="en"/>
                <w:rPrChange w:id="988" w:author="Mthimkhulu, Nothando" w:date="2020-05-05T13:33:00Z">
                  <w:rPr>
                    <w:rFonts w:asciiTheme="majorHAnsi" w:hAnsiTheme="majorHAnsi" w:cstheme="majorHAnsi"/>
                    <w:sz w:val="20"/>
                    <w:szCs w:val="20"/>
                    <w:lang w:val="en"/>
                  </w:rPr>
                </w:rPrChange>
              </w:rPr>
            </w:pPr>
          </w:p>
          <w:p w14:paraId="50DD404B" w14:textId="77777777" w:rsidR="00650AA8" w:rsidRPr="002C0B69" w:rsidRDefault="00650AA8" w:rsidP="00650AA8">
            <w:pPr>
              <w:rPr>
                <w:rFonts w:asciiTheme="majorHAnsi" w:hAnsiTheme="majorHAnsi" w:cstheme="majorHAnsi"/>
                <w:sz w:val="20"/>
                <w:szCs w:val="20"/>
                <w:rPrChange w:id="989" w:author="Mthimkhulu, Nothando" w:date="2020-05-05T13:33:00Z">
                  <w:rPr>
                    <w:rFonts w:asciiTheme="majorHAnsi" w:hAnsiTheme="majorHAnsi" w:cstheme="majorHAnsi"/>
                    <w:sz w:val="20"/>
                    <w:szCs w:val="20"/>
                  </w:rPr>
                </w:rPrChange>
              </w:rPr>
            </w:pPr>
            <w:r w:rsidRPr="002C0B69">
              <w:rPr>
                <w:rFonts w:asciiTheme="majorHAnsi" w:hAnsiTheme="majorHAnsi" w:cstheme="majorHAnsi"/>
                <w:sz w:val="20"/>
                <w:szCs w:val="20"/>
                <w:rPrChange w:id="990" w:author="Mthimkhulu, Nothando" w:date="2020-05-05T13:33:00Z">
                  <w:rPr>
                    <w:rFonts w:asciiTheme="majorHAnsi" w:hAnsiTheme="majorHAnsi" w:cstheme="majorHAnsi"/>
                    <w:sz w:val="20"/>
                    <w:szCs w:val="20"/>
                  </w:rPr>
                </w:rPrChange>
              </w:rPr>
              <w:t xml:space="preserve">Johannesburg </w:t>
            </w:r>
          </w:p>
          <w:p w14:paraId="57A08AA1" w14:textId="77777777" w:rsidR="009418D7" w:rsidRPr="002C0B69" w:rsidRDefault="009418D7" w:rsidP="009418D7">
            <w:pPr>
              <w:numPr>
                <w:ilvl w:val="0"/>
                <w:numId w:val="4"/>
              </w:numPr>
              <w:rPr>
                <w:rFonts w:asciiTheme="majorHAnsi" w:hAnsiTheme="majorHAnsi" w:cstheme="majorHAnsi"/>
                <w:sz w:val="20"/>
                <w:szCs w:val="20"/>
                <w:lang w:val="en"/>
                <w:rPrChange w:id="991" w:author="Mthimkhulu, Nothando" w:date="2020-05-05T13:33:00Z">
                  <w:rPr>
                    <w:rFonts w:asciiTheme="majorHAnsi" w:hAnsiTheme="majorHAnsi" w:cstheme="majorHAnsi"/>
                    <w:sz w:val="20"/>
                    <w:szCs w:val="20"/>
                    <w:lang w:val="en"/>
                  </w:rPr>
                </w:rPrChange>
              </w:rPr>
            </w:pPr>
          </w:p>
          <w:p w14:paraId="44F31EBA" w14:textId="77777777" w:rsidR="009418D7" w:rsidRPr="002C0B69" w:rsidRDefault="009418D7" w:rsidP="009418D7">
            <w:pPr>
              <w:numPr>
                <w:ilvl w:val="0"/>
                <w:numId w:val="4"/>
              </w:numPr>
              <w:rPr>
                <w:rFonts w:asciiTheme="majorHAnsi" w:hAnsiTheme="majorHAnsi" w:cstheme="majorHAnsi"/>
                <w:sz w:val="20"/>
                <w:szCs w:val="20"/>
                <w:lang w:val="en"/>
                <w:rPrChange w:id="992" w:author="Mthimkhulu, Nothando" w:date="2020-05-05T13:33:00Z">
                  <w:rPr>
                    <w:rFonts w:asciiTheme="majorHAnsi" w:hAnsiTheme="majorHAnsi" w:cstheme="majorHAnsi"/>
                    <w:sz w:val="20"/>
                    <w:szCs w:val="20"/>
                    <w:lang w:val="en"/>
                  </w:rPr>
                </w:rPrChange>
              </w:rPr>
            </w:pPr>
          </w:p>
        </w:tc>
        <w:tc>
          <w:tcPr>
            <w:tcW w:w="5281" w:type="dxa"/>
            <w:tcBorders>
              <w:top w:val="single" w:sz="4" w:space="0" w:color="auto"/>
              <w:left w:val="single" w:sz="4" w:space="0" w:color="auto"/>
              <w:bottom w:val="single" w:sz="4" w:space="0" w:color="auto"/>
              <w:right w:val="single" w:sz="4" w:space="0" w:color="auto"/>
            </w:tcBorders>
            <w:tcPrChange w:id="993" w:author="Mthimkhulu, Nothando" w:date="2020-05-05T11:46:00Z">
              <w:tcPr>
                <w:tcW w:w="5281" w:type="dxa"/>
                <w:tcBorders>
                  <w:top w:val="single" w:sz="4" w:space="0" w:color="auto"/>
                  <w:left w:val="single" w:sz="4" w:space="0" w:color="auto"/>
                  <w:bottom w:val="single" w:sz="4" w:space="0" w:color="auto"/>
                  <w:right w:val="single" w:sz="4" w:space="0" w:color="auto"/>
                </w:tcBorders>
              </w:tcPr>
            </w:tcPrChange>
          </w:tcPr>
          <w:p w14:paraId="39DECD5E" w14:textId="77777777" w:rsidR="00650AA8" w:rsidRPr="002C0B69" w:rsidRDefault="00650AA8" w:rsidP="009418D7">
            <w:pPr>
              <w:rPr>
                <w:rFonts w:asciiTheme="majorHAnsi" w:hAnsiTheme="majorHAnsi" w:cstheme="majorHAnsi"/>
                <w:sz w:val="20"/>
                <w:szCs w:val="20"/>
                <w:rPrChange w:id="994" w:author="Mthimkhulu, Nothando" w:date="2020-05-05T13:33:00Z">
                  <w:rPr>
                    <w:rFonts w:asciiTheme="majorHAnsi" w:hAnsiTheme="majorHAnsi" w:cstheme="majorHAnsi"/>
                    <w:sz w:val="20"/>
                    <w:szCs w:val="20"/>
                  </w:rPr>
                </w:rPrChange>
              </w:rPr>
            </w:pPr>
          </w:p>
          <w:p w14:paraId="371243D0" w14:textId="5685E8D2" w:rsidR="00650AA8" w:rsidRPr="002C0B69" w:rsidRDefault="00353B2A" w:rsidP="00650AA8">
            <w:pPr>
              <w:numPr>
                <w:ilvl w:val="0"/>
                <w:numId w:val="4"/>
              </w:numPr>
              <w:rPr>
                <w:rFonts w:asciiTheme="majorHAnsi" w:hAnsiTheme="majorHAnsi" w:cstheme="majorHAnsi"/>
                <w:sz w:val="20"/>
                <w:szCs w:val="20"/>
                <w:lang w:val="en-ZA"/>
                <w:rPrChange w:id="995" w:author="Mthimkhulu, Nothando" w:date="2020-05-05T13:33:00Z">
                  <w:rPr>
                    <w:rFonts w:asciiTheme="majorHAnsi" w:hAnsiTheme="majorHAnsi" w:cstheme="majorHAnsi"/>
                    <w:sz w:val="20"/>
                    <w:szCs w:val="20"/>
                    <w:lang w:val="en-ZA"/>
                  </w:rPr>
                </w:rPrChange>
              </w:rPr>
            </w:pPr>
            <w:ins w:id="996" w:author="Mthimkhulu, Nothando" w:date="2020-05-05T11:50:00Z">
              <w:r w:rsidRPr="002C0B69">
                <w:rPr>
                  <w:rFonts w:asciiTheme="majorHAnsi" w:hAnsiTheme="majorHAnsi" w:cstheme="majorHAnsi"/>
                  <w:bCs/>
                  <w:sz w:val="20"/>
                  <w:szCs w:val="20"/>
                  <w:lang w:val="en-GB"/>
                  <w:rPrChange w:id="997" w:author="Mthimkhulu, Nothando" w:date="2020-05-05T13:33:00Z">
                    <w:rPr>
                      <w:rFonts w:asciiTheme="majorHAnsi" w:hAnsiTheme="majorHAnsi" w:cstheme="majorHAnsi"/>
                      <w:bCs/>
                      <w:sz w:val="20"/>
                      <w:szCs w:val="20"/>
                      <w:lang w:val="en-GB"/>
                    </w:rPr>
                  </w:rPrChange>
                </w:rPr>
                <w:t>Ucingo</w:t>
              </w:r>
            </w:ins>
            <w:del w:id="998" w:author="Mthimkhulu, Nothando" w:date="2020-05-05T11:50:00Z">
              <w:r w:rsidR="00650AA8" w:rsidRPr="002C0B69" w:rsidDel="00353B2A">
                <w:rPr>
                  <w:rFonts w:asciiTheme="majorHAnsi" w:hAnsiTheme="majorHAnsi" w:cstheme="majorHAnsi"/>
                  <w:bCs/>
                  <w:sz w:val="20"/>
                  <w:szCs w:val="20"/>
                  <w:lang w:val="en-GB"/>
                  <w:rPrChange w:id="999" w:author="Mthimkhulu, Nothando" w:date="2020-05-05T13:33:00Z">
                    <w:rPr>
                      <w:rFonts w:asciiTheme="majorHAnsi" w:hAnsiTheme="majorHAnsi" w:cstheme="majorHAnsi"/>
                      <w:bCs/>
                      <w:sz w:val="20"/>
                      <w:szCs w:val="20"/>
                      <w:lang w:val="en-GB"/>
                    </w:rPr>
                  </w:rPrChange>
                </w:rPr>
                <w:delText>Tel</w:delText>
              </w:r>
            </w:del>
            <w:r w:rsidR="00650AA8" w:rsidRPr="002C0B69">
              <w:rPr>
                <w:rFonts w:asciiTheme="majorHAnsi" w:hAnsiTheme="majorHAnsi" w:cstheme="majorHAnsi"/>
                <w:bCs/>
                <w:sz w:val="20"/>
                <w:szCs w:val="20"/>
                <w:lang w:val="en-GB"/>
                <w:rPrChange w:id="1000" w:author="Mthimkhulu, Nothando" w:date="2020-05-05T13:33:00Z">
                  <w:rPr>
                    <w:rFonts w:asciiTheme="majorHAnsi" w:hAnsiTheme="majorHAnsi" w:cstheme="majorHAnsi"/>
                    <w:bCs/>
                    <w:sz w:val="20"/>
                    <w:szCs w:val="20"/>
                    <w:lang w:val="en-GB"/>
                  </w:rPr>
                </w:rPrChange>
              </w:rPr>
              <w:t xml:space="preserve">: </w:t>
            </w:r>
            <w:r w:rsidR="00650AA8" w:rsidRPr="002C0B69">
              <w:rPr>
                <w:rFonts w:asciiTheme="majorHAnsi" w:hAnsiTheme="majorHAnsi" w:cstheme="majorHAnsi"/>
                <w:sz w:val="20"/>
                <w:szCs w:val="20"/>
                <w:lang w:val="en"/>
                <w:rPrChange w:id="1001" w:author="Mthimkhulu, Nothando" w:date="2020-05-05T13:33:00Z">
                  <w:rPr>
                    <w:rFonts w:asciiTheme="majorHAnsi" w:hAnsiTheme="majorHAnsi" w:cstheme="majorHAnsi"/>
                    <w:sz w:val="20"/>
                    <w:szCs w:val="20"/>
                    <w:lang w:val="en"/>
                  </w:rPr>
                </w:rPrChange>
              </w:rPr>
              <w:t>011 – 839 2630</w:t>
            </w:r>
          </w:p>
          <w:p w14:paraId="52C066BE" w14:textId="77777777" w:rsidR="00650AA8" w:rsidRPr="002C0B69" w:rsidRDefault="00650AA8" w:rsidP="00650AA8">
            <w:pPr>
              <w:numPr>
                <w:ilvl w:val="0"/>
                <w:numId w:val="4"/>
              </w:numPr>
              <w:rPr>
                <w:rFonts w:asciiTheme="majorHAnsi" w:hAnsiTheme="majorHAnsi" w:cstheme="majorHAnsi"/>
                <w:sz w:val="20"/>
                <w:szCs w:val="20"/>
                <w:lang w:val="en-ZA"/>
                <w:rPrChange w:id="1002" w:author="Mthimkhulu, Nothando" w:date="2020-05-05T13:33:00Z">
                  <w:rPr>
                    <w:rFonts w:asciiTheme="majorHAnsi" w:hAnsiTheme="majorHAnsi" w:cstheme="majorHAnsi"/>
                    <w:sz w:val="20"/>
                    <w:szCs w:val="20"/>
                    <w:lang w:val="en-ZA"/>
                  </w:rPr>
                </w:rPrChange>
              </w:rPr>
            </w:pPr>
          </w:p>
          <w:p w14:paraId="3A325B3E" w14:textId="433C93D4" w:rsidR="00650AA8" w:rsidRPr="002C0B69" w:rsidRDefault="00353B2A" w:rsidP="00650AA8">
            <w:pPr>
              <w:numPr>
                <w:ilvl w:val="0"/>
                <w:numId w:val="4"/>
              </w:numPr>
              <w:rPr>
                <w:rFonts w:asciiTheme="majorHAnsi" w:hAnsiTheme="majorHAnsi" w:cstheme="majorHAnsi"/>
                <w:sz w:val="20"/>
                <w:szCs w:val="20"/>
                <w:lang w:val="en"/>
                <w:rPrChange w:id="1003" w:author="Mthimkhulu, Nothando" w:date="2020-05-05T13:33:00Z">
                  <w:rPr>
                    <w:rFonts w:asciiTheme="majorHAnsi" w:hAnsiTheme="majorHAnsi" w:cstheme="majorHAnsi"/>
                    <w:sz w:val="20"/>
                    <w:szCs w:val="20"/>
                    <w:lang w:val="en"/>
                  </w:rPr>
                </w:rPrChange>
              </w:rPr>
            </w:pPr>
            <w:ins w:id="1004" w:author="Mthimkhulu, Nothando" w:date="2020-05-05T11:51:00Z">
              <w:r w:rsidRPr="002C0B69">
                <w:rPr>
                  <w:rFonts w:asciiTheme="majorHAnsi" w:hAnsiTheme="majorHAnsi" w:cstheme="majorHAnsi"/>
                  <w:bCs/>
                  <w:sz w:val="20"/>
                  <w:szCs w:val="20"/>
                  <w:lang w:val="en-GB"/>
                  <w:rPrChange w:id="1005" w:author="Mthimkhulu, Nothando" w:date="2020-05-05T13:33:00Z">
                    <w:rPr>
                      <w:rFonts w:asciiTheme="majorHAnsi" w:hAnsiTheme="majorHAnsi" w:cstheme="majorHAnsi"/>
                      <w:bCs/>
                      <w:sz w:val="20"/>
                      <w:szCs w:val="20"/>
                      <w:lang w:val="en-GB"/>
                    </w:rPr>
                  </w:rPrChange>
                </w:rPr>
                <w:t>Ikheli</w:t>
              </w:r>
            </w:ins>
            <w:del w:id="1006" w:author="Mthimkhulu, Nothando" w:date="2020-05-05T11:51:00Z">
              <w:r w:rsidR="00650AA8" w:rsidRPr="002C0B69" w:rsidDel="00353B2A">
                <w:rPr>
                  <w:rFonts w:asciiTheme="majorHAnsi" w:hAnsiTheme="majorHAnsi" w:cstheme="majorHAnsi"/>
                  <w:bCs/>
                  <w:sz w:val="20"/>
                  <w:szCs w:val="20"/>
                  <w:lang w:val="en-GB"/>
                  <w:rPrChange w:id="1007" w:author="Mthimkhulu, Nothando" w:date="2020-05-05T13:33:00Z">
                    <w:rPr>
                      <w:rFonts w:asciiTheme="majorHAnsi" w:hAnsiTheme="majorHAnsi" w:cstheme="majorHAnsi"/>
                      <w:bCs/>
                      <w:sz w:val="20"/>
                      <w:szCs w:val="20"/>
                      <w:lang w:val="en-GB"/>
                    </w:rPr>
                  </w:rPrChange>
                </w:rPr>
                <w:delText>A</w:delText>
              </w:r>
            </w:del>
            <w:del w:id="1008" w:author="Mthimkhulu, Nothando" w:date="2020-05-05T11:50:00Z">
              <w:r w:rsidR="00650AA8" w:rsidRPr="002C0B69" w:rsidDel="00353B2A">
                <w:rPr>
                  <w:rFonts w:asciiTheme="majorHAnsi" w:hAnsiTheme="majorHAnsi" w:cstheme="majorHAnsi"/>
                  <w:bCs/>
                  <w:sz w:val="20"/>
                  <w:szCs w:val="20"/>
                  <w:lang w:val="en-GB"/>
                  <w:rPrChange w:id="1009" w:author="Mthimkhulu, Nothando" w:date="2020-05-05T13:33:00Z">
                    <w:rPr>
                      <w:rFonts w:asciiTheme="majorHAnsi" w:hAnsiTheme="majorHAnsi" w:cstheme="majorHAnsi"/>
                      <w:bCs/>
                      <w:sz w:val="20"/>
                      <w:szCs w:val="20"/>
                      <w:lang w:val="en-GB"/>
                    </w:rPr>
                  </w:rPrChange>
                </w:rPr>
                <w:delText>ddress</w:delText>
              </w:r>
            </w:del>
            <w:r w:rsidR="00650AA8" w:rsidRPr="002C0B69">
              <w:rPr>
                <w:rFonts w:asciiTheme="majorHAnsi" w:hAnsiTheme="majorHAnsi" w:cstheme="majorHAnsi"/>
                <w:bCs/>
                <w:sz w:val="20"/>
                <w:szCs w:val="20"/>
                <w:lang w:val="en-GB"/>
                <w:rPrChange w:id="1010" w:author="Mthimkhulu, Nothando" w:date="2020-05-05T13:33:00Z">
                  <w:rPr>
                    <w:rFonts w:asciiTheme="majorHAnsi" w:hAnsiTheme="majorHAnsi" w:cstheme="majorHAnsi"/>
                    <w:bCs/>
                    <w:sz w:val="20"/>
                    <w:szCs w:val="20"/>
                    <w:lang w:val="en-GB"/>
                  </w:rPr>
                </w:rPrChange>
              </w:rPr>
              <w:t>:</w:t>
            </w:r>
            <w:r w:rsidR="00650AA8" w:rsidRPr="002C0B69">
              <w:rPr>
                <w:rFonts w:asciiTheme="majorHAnsi" w:hAnsiTheme="majorHAnsi" w:cstheme="majorHAnsi"/>
                <w:sz w:val="20"/>
                <w:szCs w:val="20"/>
                <w:lang w:val="en"/>
                <w:rPrChange w:id="1011" w:author="Mthimkhulu, Nothando" w:date="2020-05-05T13:33:00Z">
                  <w:rPr>
                    <w:rFonts w:asciiTheme="majorHAnsi" w:hAnsiTheme="majorHAnsi" w:cstheme="majorHAnsi"/>
                    <w:sz w:val="20"/>
                    <w:szCs w:val="20"/>
                    <w:lang w:val="en"/>
                  </w:rPr>
                </w:rPrChange>
              </w:rPr>
              <w:t xml:space="preserve"> Children’s Memorial Institue 13 Joubert Street, Braampark Parktown 2001 Johannesburg</w:t>
            </w:r>
          </w:p>
          <w:p w14:paraId="38E339A8" w14:textId="77777777" w:rsidR="00650AA8" w:rsidRPr="002C0B69" w:rsidRDefault="00650AA8" w:rsidP="00650AA8">
            <w:pPr>
              <w:rPr>
                <w:rFonts w:asciiTheme="majorHAnsi" w:hAnsiTheme="majorHAnsi" w:cstheme="majorHAnsi"/>
                <w:sz w:val="20"/>
                <w:szCs w:val="20"/>
                <w:lang w:val="en"/>
                <w:rPrChange w:id="1012" w:author="Mthimkhulu, Nothando" w:date="2020-05-05T13:33:00Z">
                  <w:rPr>
                    <w:rFonts w:asciiTheme="majorHAnsi" w:hAnsiTheme="majorHAnsi" w:cstheme="majorHAnsi"/>
                    <w:sz w:val="20"/>
                    <w:szCs w:val="20"/>
                    <w:lang w:val="en"/>
                  </w:rPr>
                </w:rPrChange>
              </w:rPr>
            </w:pPr>
          </w:p>
          <w:p w14:paraId="0027BD99" w14:textId="77777777" w:rsidR="00650AA8" w:rsidRPr="002C0B69" w:rsidRDefault="00FE44B6" w:rsidP="00650AA8">
            <w:pPr>
              <w:rPr>
                <w:rFonts w:asciiTheme="majorHAnsi" w:hAnsiTheme="majorHAnsi" w:cstheme="majorHAnsi"/>
                <w:sz w:val="20"/>
                <w:szCs w:val="20"/>
                <w:lang w:val="en"/>
                <w:rPrChange w:id="1013" w:author="Mthimkhulu, Nothando" w:date="2020-05-05T13:33:00Z">
                  <w:rPr>
                    <w:rFonts w:asciiTheme="majorHAnsi" w:hAnsiTheme="majorHAnsi" w:cstheme="majorHAnsi"/>
                    <w:sz w:val="20"/>
                    <w:szCs w:val="20"/>
                    <w:lang w:val="en"/>
                  </w:rPr>
                </w:rPrChange>
              </w:rPr>
            </w:pPr>
            <w:r w:rsidRPr="002C0B69">
              <w:rPr>
                <w:rFonts w:asciiTheme="majorHAnsi" w:hAnsiTheme="majorHAnsi" w:cstheme="majorHAnsi"/>
                <w:sz w:val="20"/>
                <w:szCs w:val="20"/>
                <w:rPrChange w:id="1014" w:author="Mthimkhulu, Nothando" w:date="2020-05-05T13:33:00Z">
                  <w:rPr/>
                </w:rPrChange>
              </w:rPr>
              <w:fldChar w:fldCharType="begin"/>
            </w:r>
            <w:r w:rsidRPr="002C0B69">
              <w:rPr>
                <w:rFonts w:asciiTheme="majorHAnsi" w:hAnsiTheme="majorHAnsi" w:cstheme="majorHAnsi"/>
                <w:sz w:val="20"/>
                <w:szCs w:val="20"/>
                <w:rPrChange w:id="1015" w:author="Mthimkhulu, Nothando" w:date="2020-05-05T13:33:00Z">
                  <w:rPr/>
                </w:rPrChange>
              </w:rPr>
              <w:instrText xml:space="preserve"> HYPERLINK "mailto:info@acfs.org.za" </w:instrText>
            </w:r>
            <w:r w:rsidRPr="002C0B69">
              <w:rPr>
                <w:rFonts w:asciiTheme="majorHAnsi" w:hAnsiTheme="majorHAnsi" w:cstheme="majorHAnsi"/>
                <w:sz w:val="20"/>
                <w:szCs w:val="20"/>
                <w:rPrChange w:id="1016" w:author="Mthimkhulu, Nothando" w:date="2020-05-05T13:33:00Z">
                  <w:rPr/>
                </w:rPrChange>
              </w:rPr>
              <w:fldChar w:fldCharType="separate"/>
            </w:r>
            <w:r w:rsidR="00650AA8" w:rsidRPr="002C0B69">
              <w:rPr>
                <w:rStyle w:val="Hyperlink"/>
                <w:rFonts w:asciiTheme="majorHAnsi" w:hAnsiTheme="majorHAnsi" w:cstheme="majorHAnsi"/>
                <w:sz w:val="20"/>
                <w:szCs w:val="20"/>
                <w:lang w:val="en"/>
                <w:rPrChange w:id="1017" w:author="Mthimkhulu, Nothando" w:date="2020-05-05T13:33:00Z">
                  <w:rPr>
                    <w:rStyle w:val="Hyperlink"/>
                    <w:rFonts w:asciiTheme="majorHAnsi" w:hAnsiTheme="majorHAnsi" w:cstheme="majorHAnsi"/>
                    <w:sz w:val="20"/>
                    <w:szCs w:val="20"/>
                    <w:lang w:val="en"/>
                  </w:rPr>
                </w:rPrChange>
              </w:rPr>
              <w:t>info@acfs.org.za</w:t>
            </w:r>
            <w:r w:rsidRPr="002C0B69">
              <w:rPr>
                <w:rStyle w:val="Hyperlink"/>
                <w:rFonts w:asciiTheme="majorHAnsi" w:hAnsiTheme="majorHAnsi" w:cstheme="majorHAnsi"/>
                <w:sz w:val="20"/>
                <w:szCs w:val="20"/>
                <w:lang w:val="en"/>
                <w:rPrChange w:id="1018" w:author="Mthimkhulu, Nothando" w:date="2020-05-05T13:33:00Z">
                  <w:rPr>
                    <w:rStyle w:val="Hyperlink"/>
                    <w:rFonts w:asciiTheme="majorHAnsi" w:hAnsiTheme="majorHAnsi" w:cstheme="majorHAnsi"/>
                    <w:sz w:val="20"/>
                    <w:szCs w:val="20"/>
                    <w:lang w:val="en"/>
                  </w:rPr>
                </w:rPrChange>
              </w:rPr>
              <w:fldChar w:fldCharType="end"/>
            </w:r>
          </w:p>
          <w:p w14:paraId="3DEE900D" w14:textId="2C522479" w:rsidR="00650AA8" w:rsidRPr="002C0B69" w:rsidRDefault="00650AA8" w:rsidP="009418D7">
            <w:pPr>
              <w:rPr>
                <w:rFonts w:asciiTheme="majorHAnsi" w:hAnsiTheme="majorHAnsi" w:cstheme="majorHAnsi"/>
                <w:sz w:val="20"/>
                <w:szCs w:val="20"/>
                <w:rPrChange w:id="1019" w:author="Mthimkhulu, Nothando" w:date="2020-05-05T13:33:00Z">
                  <w:rPr>
                    <w:rFonts w:asciiTheme="majorHAnsi" w:hAnsiTheme="majorHAnsi" w:cstheme="majorHAnsi"/>
                    <w:sz w:val="20"/>
                    <w:szCs w:val="20"/>
                  </w:rPr>
                </w:rPrChange>
              </w:rPr>
            </w:pPr>
          </w:p>
        </w:tc>
      </w:tr>
      <w:tr w:rsidR="00CA594D" w:rsidRPr="002C0B69" w14:paraId="0CC2913A" w14:textId="77777777" w:rsidTr="00DC76C7">
        <w:tblPrEx>
          <w:tblW w:w="13101" w:type="dxa"/>
          <w:tblPrExChange w:id="1020" w:author="Mthimkhulu, Nothando" w:date="2020-05-05T11:46:00Z">
            <w:tblPrEx>
              <w:tblW w:w="13101" w:type="dxa"/>
            </w:tblPrEx>
          </w:tblPrExChange>
        </w:tblPrEx>
        <w:trPr>
          <w:cantSplit/>
          <w:trPrChange w:id="1021" w:author="Mthimkhulu, Nothando" w:date="2020-05-05T11:46:00Z">
            <w:trPr>
              <w:gridAfter w:val="0"/>
              <w:wAfter w:w="61" w:type="dxa"/>
              <w:cantSplit/>
            </w:trPr>
          </w:trPrChange>
        </w:trPr>
        <w:tc>
          <w:tcPr>
            <w:tcW w:w="3116" w:type="dxa"/>
            <w:tcBorders>
              <w:top w:val="single" w:sz="4" w:space="0" w:color="auto"/>
              <w:left w:val="single" w:sz="4" w:space="0" w:color="auto"/>
              <w:bottom w:val="single" w:sz="4" w:space="0" w:color="auto"/>
              <w:right w:val="single" w:sz="4" w:space="0" w:color="auto"/>
            </w:tcBorders>
            <w:hideMark/>
            <w:tcPrChange w:id="1022" w:author="Mthimkhulu, Nothando" w:date="2020-05-05T11:46:00Z">
              <w:tcPr>
                <w:tcW w:w="2078" w:type="dxa"/>
                <w:tcBorders>
                  <w:top w:val="single" w:sz="4" w:space="0" w:color="auto"/>
                  <w:left w:val="single" w:sz="4" w:space="0" w:color="auto"/>
                  <w:bottom w:val="single" w:sz="4" w:space="0" w:color="auto"/>
                  <w:right w:val="single" w:sz="4" w:space="0" w:color="auto"/>
                </w:tcBorders>
                <w:hideMark/>
              </w:tcPr>
            </w:tcPrChange>
          </w:tcPr>
          <w:p w14:paraId="57BA98E7" w14:textId="77777777" w:rsidR="009418D7" w:rsidRPr="002C0B69" w:rsidRDefault="009418D7" w:rsidP="005F01AB">
            <w:pPr>
              <w:numPr>
                <w:ilvl w:val="0"/>
                <w:numId w:val="9"/>
              </w:numPr>
              <w:rPr>
                <w:rFonts w:asciiTheme="majorHAnsi" w:hAnsiTheme="majorHAnsi" w:cstheme="majorHAnsi"/>
                <w:b/>
                <w:color w:val="AE132A" w:themeColor="accent2"/>
                <w:sz w:val="20"/>
                <w:szCs w:val="20"/>
                <w:lang w:val="en-US"/>
                <w:rPrChange w:id="1023" w:author="Mthimkhulu, Nothando" w:date="2020-05-05T13:33:00Z">
                  <w:rPr>
                    <w:rFonts w:asciiTheme="majorHAnsi" w:hAnsiTheme="majorHAnsi" w:cstheme="majorHAnsi"/>
                    <w:b/>
                    <w:color w:val="AE132A" w:themeColor="accent2"/>
                    <w:sz w:val="20"/>
                    <w:szCs w:val="20"/>
                    <w:lang w:val="en-US"/>
                  </w:rPr>
                </w:rPrChange>
              </w:rPr>
            </w:pPr>
            <w:r w:rsidRPr="002C0B69">
              <w:rPr>
                <w:rFonts w:asciiTheme="majorHAnsi" w:hAnsiTheme="majorHAnsi" w:cstheme="majorHAnsi"/>
                <w:b/>
                <w:color w:val="AE132A" w:themeColor="accent2"/>
                <w:sz w:val="20"/>
                <w:szCs w:val="20"/>
                <w:lang w:val="en-US"/>
                <w:rPrChange w:id="1024" w:author="Mthimkhulu, Nothando" w:date="2020-05-05T13:33:00Z">
                  <w:rPr>
                    <w:rFonts w:asciiTheme="majorHAnsi" w:hAnsiTheme="majorHAnsi" w:cstheme="majorHAnsi"/>
                    <w:b/>
                    <w:color w:val="AE132A" w:themeColor="accent2"/>
                    <w:sz w:val="20"/>
                    <w:szCs w:val="20"/>
                    <w:lang w:val="en-US"/>
                  </w:rPr>
                </w:rPrChange>
              </w:rPr>
              <w:lastRenderedPageBreak/>
              <w:t>MySchool (card)</w:t>
            </w:r>
          </w:p>
        </w:tc>
        <w:tc>
          <w:tcPr>
            <w:tcW w:w="2549" w:type="dxa"/>
            <w:tcBorders>
              <w:top w:val="single" w:sz="4" w:space="0" w:color="auto"/>
              <w:left w:val="single" w:sz="4" w:space="0" w:color="auto"/>
              <w:bottom w:val="single" w:sz="4" w:space="0" w:color="auto"/>
              <w:right w:val="single" w:sz="4" w:space="0" w:color="auto"/>
            </w:tcBorders>
            <w:hideMark/>
            <w:tcPrChange w:id="1025" w:author="Mthimkhulu, Nothando" w:date="2020-05-05T11:46:00Z">
              <w:tcPr>
                <w:tcW w:w="3729" w:type="dxa"/>
                <w:tcBorders>
                  <w:top w:val="single" w:sz="4" w:space="0" w:color="auto"/>
                  <w:left w:val="single" w:sz="4" w:space="0" w:color="auto"/>
                  <w:bottom w:val="single" w:sz="4" w:space="0" w:color="auto"/>
                  <w:right w:val="single" w:sz="4" w:space="0" w:color="auto"/>
                </w:tcBorders>
                <w:hideMark/>
              </w:tcPr>
            </w:tcPrChange>
          </w:tcPr>
          <w:p w14:paraId="7C8D8FE5" w14:textId="77777777" w:rsidR="00B577C6" w:rsidRPr="002C0B69" w:rsidRDefault="00B577C6" w:rsidP="00CA594D">
            <w:pPr>
              <w:ind w:left="84"/>
              <w:jc w:val="both"/>
              <w:rPr>
                <w:rFonts w:asciiTheme="majorHAnsi" w:hAnsiTheme="majorHAnsi" w:cstheme="majorHAnsi"/>
                <w:bCs/>
                <w:sz w:val="20"/>
                <w:szCs w:val="20"/>
                <w:lang w:val="en-GB"/>
                <w:rPrChange w:id="1026" w:author="Mthimkhulu, Nothando" w:date="2020-05-05T13:33:00Z">
                  <w:rPr>
                    <w:rFonts w:asciiTheme="majorHAnsi" w:hAnsiTheme="majorHAnsi" w:cstheme="majorHAnsi"/>
                    <w:bCs/>
                    <w:sz w:val="20"/>
                    <w:szCs w:val="20"/>
                    <w:lang w:val="en-GB"/>
                  </w:rPr>
                </w:rPrChange>
              </w:rPr>
            </w:pPr>
          </w:p>
          <w:p w14:paraId="2C88C5A3" w14:textId="126CE83B" w:rsidR="009418D7" w:rsidRPr="002C0B69" w:rsidRDefault="009E3432" w:rsidP="009E3432">
            <w:pPr>
              <w:ind w:left="84"/>
              <w:jc w:val="both"/>
              <w:rPr>
                <w:rFonts w:asciiTheme="majorHAnsi" w:hAnsiTheme="majorHAnsi" w:cstheme="majorHAnsi"/>
                <w:sz w:val="20"/>
                <w:szCs w:val="20"/>
                <w:lang w:val="en-GB"/>
                <w:rPrChange w:id="1027" w:author="Mthimkhulu, Nothando" w:date="2020-05-05T13:33:00Z">
                  <w:rPr>
                    <w:rFonts w:asciiTheme="majorHAnsi" w:hAnsiTheme="majorHAnsi" w:cstheme="majorHAnsi"/>
                    <w:sz w:val="20"/>
                    <w:szCs w:val="20"/>
                    <w:lang w:val="en-GB"/>
                  </w:rPr>
                </w:rPrChange>
              </w:rPr>
            </w:pPr>
            <w:ins w:id="1028" w:author="Mthimkhulu, Nothando" w:date="2020-05-05T12:06:00Z">
              <w:r w:rsidRPr="002C0B69">
                <w:rPr>
                  <w:rFonts w:asciiTheme="majorHAnsi" w:hAnsiTheme="majorHAnsi" w:cstheme="majorHAnsi"/>
                  <w:bCs/>
                  <w:sz w:val="20"/>
                  <w:szCs w:val="20"/>
                  <w:lang w:val="en-GB"/>
                  <w:rPrChange w:id="1029" w:author="Mthimkhulu, Nothando" w:date="2020-05-05T13:33:00Z">
                    <w:rPr>
                      <w:rFonts w:asciiTheme="majorHAnsi" w:hAnsiTheme="majorHAnsi" w:cstheme="majorHAnsi"/>
                      <w:bCs/>
                      <w:sz w:val="20"/>
                      <w:szCs w:val="20"/>
                      <w:lang w:val="en-GB"/>
                    </w:rPr>
                  </w:rPrChange>
                </w:rPr>
                <w:t>I</w:t>
              </w:r>
            </w:ins>
            <w:del w:id="1030" w:author="Mthimkhulu, Nothando" w:date="2020-05-05T12:06:00Z">
              <w:r w:rsidR="009418D7" w:rsidRPr="002C0B69" w:rsidDel="009E3432">
                <w:rPr>
                  <w:rFonts w:asciiTheme="majorHAnsi" w:hAnsiTheme="majorHAnsi" w:cstheme="majorHAnsi"/>
                  <w:bCs/>
                  <w:sz w:val="20"/>
                  <w:szCs w:val="20"/>
                  <w:lang w:val="en-GB"/>
                  <w:rPrChange w:id="1031" w:author="Mthimkhulu, Nothando" w:date="2020-05-05T13:33:00Z">
                    <w:rPr>
                      <w:rFonts w:asciiTheme="majorHAnsi" w:hAnsiTheme="majorHAnsi" w:cstheme="majorHAnsi"/>
                      <w:bCs/>
                      <w:sz w:val="20"/>
                      <w:szCs w:val="20"/>
                      <w:lang w:val="en-GB"/>
                    </w:rPr>
                  </w:rPrChange>
                </w:rPr>
                <w:delText xml:space="preserve">The </w:delText>
              </w:r>
            </w:del>
            <w:r w:rsidR="009418D7" w:rsidRPr="002C0B69">
              <w:rPr>
                <w:rFonts w:asciiTheme="majorHAnsi" w:hAnsiTheme="majorHAnsi" w:cstheme="majorHAnsi"/>
                <w:bCs/>
                <w:sz w:val="20"/>
                <w:szCs w:val="20"/>
                <w:lang w:val="en-GB"/>
                <w:rPrChange w:id="1032" w:author="Mthimkhulu, Nothando" w:date="2020-05-05T13:33:00Z">
                  <w:rPr>
                    <w:rFonts w:asciiTheme="majorHAnsi" w:hAnsiTheme="majorHAnsi" w:cstheme="majorHAnsi"/>
                    <w:bCs/>
                    <w:sz w:val="20"/>
                    <w:szCs w:val="20"/>
                    <w:lang w:val="en-GB"/>
                  </w:rPr>
                </w:rPrChange>
              </w:rPr>
              <w:t xml:space="preserve">MySchool MyVillage MyPlanet </w:t>
            </w:r>
            <w:ins w:id="1033" w:author="Mthimkhulu, Nothando" w:date="2020-05-05T12:06:00Z">
              <w:r w:rsidRPr="002C0B69">
                <w:rPr>
                  <w:rFonts w:asciiTheme="majorHAnsi" w:hAnsiTheme="majorHAnsi" w:cstheme="majorHAnsi"/>
                  <w:bCs/>
                  <w:sz w:val="20"/>
                  <w:szCs w:val="20"/>
                  <w:lang w:val="en-GB"/>
                  <w:rPrChange w:id="1034" w:author="Mthimkhulu, Nothando" w:date="2020-05-05T13:33:00Z">
                    <w:rPr>
                      <w:rFonts w:asciiTheme="majorHAnsi" w:hAnsiTheme="majorHAnsi" w:cstheme="majorHAnsi"/>
                      <w:bCs/>
                      <w:sz w:val="20"/>
                      <w:szCs w:val="20"/>
                      <w:lang w:val="en-GB"/>
                    </w:rPr>
                  </w:rPrChange>
                </w:rPr>
                <w:t>uhlelo lokuqongelela imali</w:t>
              </w:r>
            </w:ins>
            <w:ins w:id="1035" w:author="Mthimkhulu, Nothando" w:date="2020-05-05T12:07:00Z">
              <w:r w:rsidRPr="002C0B69">
                <w:rPr>
                  <w:rFonts w:asciiTheme="majorHAnsi" w:hAnsiTheme="majorHAnsi" w:cstheme="majorHAnsi"/>
                  <w:bCs/>
                  <w:sz w:val="20"/>
                  <w:szCs w:val="20"/>
                  <w:lang w:val="en-GB"/>
                  <w:rPrChange w:id="1036" w:author="Mthimkhulu, Nothando" w:date="2020-05-05T13:33:00Z">
                    <w:rPr>
                      <w:rFonts w:asciiTheme="majorHAnsi" w:hAnsiTheme="majorHAnsi" w:cstheme="majorHAnsi"/>
                      <w:bCs/>
                      <w:sz w:val="20"/>
                      <w:szCs w:val="20"/>
                      <w:lang w:val="en-GB"/>
                    </w:rPr>
                  </w:rPrChange>
                </w:rPr>
                <w:t xml:space="preserve"> </w:t>
              </w:r>
            </w:ins>
            <w:ins w:id="1037" w:author="Mthimkhulu, Nothando" w:date="2020-05-05T12:06:00Z">
              <w:r w:rsidRPr="002C0B69">
                <w:rPr>
                  <w:rFonts w:asciiTheme="majorHAnsi" w:hAnsiTheme="majorHAnsi" w:cstheme="majorHAnsi"/>
                  <w:bCs/>
                  <w:sz w:val="20"/>
                  <w:szCs w:val="20"/>
                  <w:lang w:val="en-GB"/>
                  <w:rPrChange w:id="1038" w:author="Mthimkhulu, Nothando" w:date="2020-05-05T13:33:00Z">
                    <w:rPr>
                      <w:rFonts w:asciiTheme="majorHAnsi" w:hAnsiTheme="majorHAnsi" w:cstheme="majorHAnsi"/>
                      <w:bCs/>
                      <w:sz w:val="20"/>
                      <w:szCs w:val="20"/>
                      <w:lang w:val="en-GB"/>
                    </w:rPr>
                  </w:rPrChange>
                </w:rPr>
                <w:t>yezinhlelo zomphakathi ezinkulu kakhulu eNingizimu Afrika. Sinyusa imali yezikole, izinhlangano zosizo nezinhlangano zezemvelo ngohlelo lwamakhadi oluvumela abasekeli ukuthi bakhuphule imali abazuzayo (isikole noma izinhlangano ezinikela) ngaso sonke isikhathi lapho bethenga ezitolo zethu ezisebenza nabo. Ozakwethu benza umnikelo, egameni lomsekeli / umnikazi wamakhadi, kulowo ozuze kulowo amkhethile</w:t>
              </w:r>
            </w:ins>
            <w:del w:id="1039" w:author="Mthimkhulu, Nothando" w:date="2020-05-05T12:06:00Z">
              <w:r w:rsidR="009418D7" w:rsidRPr="002C0B69" w:rsidDel="009E3432">
                <w:rPr>
                  <w:rFonts w:asciiTheme="majorHAnsi" w:hAnsiTheme="majorHAnsi" w:cstheme="majorHAnsi"/>
                  <w:bCs/>
                  <w:sz w:val="20"/>
                  <w:szCs w:val="20"/>
                  <w:lang w:val="en-GB"/>
                  <w:rPrChange w:id="1040" w:author="Mthimkhulu, Nothando" w:date="2020-05-05T13:33:00Z">
                    <w:rPr>
                      <w:rFonts w:asciiTheme="majorHAnsi" w:hAnsiTheme="majorHAnsi" w:cstheme="majorHAnsi"/>
                      <w:bCs/>
                      <w:sz w:val="20"/>
                      <w:szCs w:val="20"/>
                      <w:lang w:val="en-GB"/>
                    </w:rPr>
                  </w:rPrChange>
                </w:rPr>
                <w:delText>fundraising programme is one of South Africa’s biggest community programmes</w:delText>
              </w:r>
              <w:r w:rsidR="009418D7" w:rsidRPr="002C0B69" w:rsidDel="009E3432">
                <w:rPr>
                  <w:rFonts w:asciiTheme="majorHAnsi" w:hAnsiTheme="majorHAnsi" w:cstheme="majorHAnsi"/>
                  <w:sz w:val="20"/>
                  <w:szCs w:val="20"/>
                  <w:lang w:val="en-GB"/>
                  <w:rPrChange w:id="1041" w:author="Mthimkhulu, Nothando" w:date="2020-05-05T13:33:00Z">
                    <w:rPr>
                      <w:rFonts w:asciiTheme="majorHAnsi" w:hAnsiTheme="majorHAnsi" w:cstheme="majorHAnsi"/>
                      <w:sz w:val="20"/>
                      <w:szCs w:val="20"/>
                      <w:lang w:val="en-GB"/>
                    </w:rPr>
                  </w:rPrChange>
                </w:rPr>
                <w:delText xml:space="preserve">. We raise funds for schools, </w:delText>
              </w:r>
              <w:r w:rsidR="009418D7" w:rsidRPr="002C0B69" w:rsidDel="009E3432">
                <w:rPr>
                  <w:rFonts w:asciiTheme="majorHAnsi" w:hAnsiTheme="majorHAnsi" w:cstheme="majorHAnsi"/>
                  <w:bCs/>
                  <w:sz w:val="20"/>
                  <w:szCs w:val="20"/>
                  <w:lang w:val="en-GB"/>
                  <w:rPrChange w:id="1042" w:author="Mthimkhulu, Nothando" w:date="2020-05-05T13:33:00Z">
                    <w:rPr>
                      <w:rFonts w:asciiTheme="majorHAnsi" w:hAnsiTheme="majorHAnsi" w:cstheme="majorHAnsi"/>
                      <w:bCs/>
                      <w:sz w:val="20"/>
                      <w:szCs w:val="20"/>
                      <w:lang w:val="en-GB"/>
                    </w:rPr>
                  </w:rPrChange>
                </w:rPr>
                <w:delText>charities and environmental organisations</w:delText>
              </w:r>
              <w:r w:rsidR="009418D7" w:rsidRPr="002C0B69" w:rsidDel="009E3432">
                <w:rPr>
                  <w:rFonts w:asciiTheme="majorHAnsi" w:hAnsiTheme="majorHAnsi" w:cstheme="majorHAnsi"/>
                  <w:sz w:val="20"/>
                  <w:szCs w:val="20"/>
                  <w:lang w:val="en-GB"/>
                  <w:rPrChange w:id="1043" w:author="Mthimkhulu, Nothando" w:date="2020-05-05T13:33:00Z">
                    <w:rPr>
                      <w:rFonts w:asciiTheme="majorHAnsi" w:hAnsiTheme="majorHAnsi" w:cstheme="majorHAnsi"/>
                      <w:sz w:val="20"/>
                      <w:szCs w:val="20"/>
                      <w:lang w:val="en-GB"/>
                    </w:rPr>
                  </w:rPrChange>
                </w:rPr>
                <w:delText xml:space="preserve"> through a card system that allows supporters to raise funds for their beneficiary (school or charity) every time they shop at our partner stores. Partners make a contribution, on behalf of the supporter/cardholder, towards the beneficiary they have selected</w:delText>
              </w:r>
            </w:del>
          </w:p>
        </w:tc>
        <w:tc>
          <w:tcPr>
            <w:tcW w:w="2149" w:type="dxa"/>
            <w:tcBorders>
              <w:top w:val="single" w:sz="4" w:space="0" w:color="auto"/>
              <w:left w:val="single" w:sz="4" w:space="0" w:color="auto"/>
              <w:bottom w:val="single" w:sz="4" w:space="0" w:color="auto"/>
              <w:right w:val="single" w:sz="4" w:space="0" w:color="auto"/>
            </w:tcBorders>
            <w:tcPrChange w:id="1044" w:author="Mthimkhulu, Nothando" w:date="2020-05-05T11:46:00Z">
              <w:tcPr>
                <w:tcW w:w="1952" w:type="dxa"/>
                <w:tcBorders>
                  <w:top w:val="single" w:sz="4" w:space="0" w:color="auto"/>
                  <w:left w:val="single" w:sz="4" w:space="0" w:color="auto"/>
                  <w:bottom w:val="single" w:sz="4" w:space="0" w:color="auto"/>
                  <w:right w:val="single" w:sz="4" w:space="0" w:color="auto"/>
                </w:tcBorders>
              </w:tcPr>
            </w:tcPrChange>
          </w:tcPr>
          <w:p w14:paraId="650F339A" w14:textId="77777777" w:rsidR="00A000FB" w:rsidRPr="002C0B69" w:rsidRDefault="00A000FB" w:rsidP="009418D7">
            <w:pPr>
              <w:numPr>
                <w:ilvl w:val="0"/>
                <w:numId w:val="4"/>
              </w:numPr>
              <w:rPr>
                <w:rFonts w:asciiTheme="majorHAnsi" w:hAnsiTheme="majorHAnsi" w:cstheme="majorHAnsi"/>
                <w:sz w:val="20"/>
                <w:szCs w:val="20"/>
                <w:lang w:val="en-ZA"/>
                <w:rPrChange w:id="1045" w:author="Mthimkhulu, Nothando" w:date="2020-05-05T13:33:00Z">
                  <w:rPr>
                    <w:rFonts w:asciiTheme="majorHAnsi" w:hAnsiTheme="majorHAnsi" w:cstheme="majorHAnsi"/>
                    <w:sz w:val="20"/>
                    <w:szCs w:val="20"/>
                    <w:lang w:val="en-ZA"/>
                  </w:rPr>
                </w:rPrChange>
              </w:rPr>
            </w:pPr>
          </w:p>
          <w:p w14:paraId="3D93AA1B" w14:textId="56E7B962" w:rsidR="00A000FB" w:rsidRPr="002C0B69" w:rsidRDefault="00650AA8" w:rsidP="009418D7">
            <w:pPr>
              <w:numPr>
                <w:ilvl w:val="0"/>
                <w:numId w:val="4"/>
              </w:numPr>
              <w:rPr>
                <w:rFonts w:asciiTheme="majorHAnsi" w:hAnsiTheme="majorHAnsi" w:cstheme="majorHAnsi"/>
                <w:sz w:val="20"/>
                <w:szCs w:val="20"/>
                <w:lang w:val="en-ZA"/>
                <w:rPrChange w:id="1046" w:author="Mthimkhulu, Nothando" w:date="2020-05-05T13:33:00Z">
                  <w:rPr>
                    <w:rFonts w:asciiTheme="majorHAnsi" w:hAnsiTheme="majorHAnsi" w:cstheme="majorHAnsi"/>
                    <w:sz w:val="20"/>
                    <w:szCs w:val="20"/>
                    <w:lang w:val="en-ZA"/>
                  </w:rPr>
                </w:rPrChange>
              </w:rPr>
            </w:pPr>
            <w:r w:rsidRPr="002C0B69">
              <w:rPr>
                <w:rFonts w:asciiTheme="majorHAnsi" w:hAnsiTheme="majorHAnsi" w:cstheme="majorHAnsi"/>
                <w:sz w:val="20"/>
                <w:szCs w:val="20"/>
                <w:rPrChange w:id="1047" w:author="Mthimkhulu, Nothando" w:date="2020-05-05T13:33:00Z">
                  <w:rPr>
                    <w:rFonts w:asciiTheme="majorHAnsi" w:hAnsiTheme="majorHAnsi" w:cstheme="majorHAnsi"/>
                    <w:sz w:val="20"/>
                    <w:szCs w:val="20"/>
                  </w:rPr>
                </w:rPrChange>
              </w:rPr>
              <w:t>Across South Africa</w:t>
            </w:r>
          </w:p>
          <w:p w14:paraId="11F2E99D" w14:textId="77777777" w:rsidR="00A000FB" w:rsidRPr="002C0B69" w:rsidRDefault="00A000FB" w:rsidP="009418D7">
            <w:pPr>
              <w:numPr>
                <w:ilvl w:val="0"/>
                <w:numId w:val="4"/>
              </w:numPr>
              <w:rPr>
                <w:rFonts w:asciiTheme="majorHAnsi" w:hAnsiTheme="majorHAnsi" w:cstheme="majorHAnsi"/>
                <w:sz w:val="20"/>
                <w:szCs w:val="20"/>
                <w:lang w:val="en-ZA"/>
                <w:rPrChange w:id="1048" w:author="Mthimkhulu, Nothando" w:date="2020-05-05T13:33:00Z">
                  <w:rPr>
                    <w:rFonts w:asciiTheme="majorHAnsi" w:hAnsiTheme="majorHAnsi" w:cstheme="majorHAnsi"/>
                    <w:sz w:val="20"/>
                    <w:szCs w:val="20"/>
                    <w:lang w:val="en-ZA"/>
                  </w:rPr>
                </w:rPrChange>
              </w:rPr>
            </w:pPr>
          </w:p>
          <w:p w14:paraId="3619B599" w14:textId="2306FA3A" w:rsidR="009418D7" w:rsidRPr="002C0B69" w:rsidRDefault="009418D7" w:rsidP="009418D7">
            <w:pPr>
              <w:numPr>
                <w:ilvl w:val="0"/>
                <w:numId w:val="4"/>
              </w:numPr>
              <w:rPr>
                <w:rFonts w:asciiTheme="majorHAnsi" w:hAnsiTheme="majorHAnsi" w:cstheme="majorHAnsi"/>
                <w:sz w:val="20"/>
                <w:szCs w:val="20"/>
                <w:lang w:val="en-ZA"/>
                <w:rPrChange w:id="1049" w:author="Mthimkhulu, Nothando" w:date="2020-05-05T13:33:00Z">
                  <w:rPr>
                    <w:rFonts w:asciiTheme="majorHAnsi" w:hAnsiTheme="majorHAnsi" w:cstheme="majorHAnsi"/>
                    <w:sz w:val="20"/>
                    <w:szCs w:val="20"/>
                    <w:lang w:val="en-ZA"/>
                  </w:rPr>
                </w:rPrChange>
              </w:rPr>
            </w:pPr>
          </w:p>
          <w:p w14:paraId="135881D5" w14:textId="77777777" w:rsidR="009418D7" w:rsidRPr="002C0B69" w:rsidRDefault="009418D7" w:rsidP="009418D7">
            <w:pPr>
              <w:numPr>
                <w:ilvl w:val="0"/>
                <w:numId w:val="4"/>
              </w:numPr>
              <w:rPr>
                <w:rFonts w:asciiTheme="majorHAnsi" w:hAnsiTheme="majorHAnsi" w:cstheme="majorHAnsi"/>
                <w:sz w:val="20"/>
                <w:szCs w:val="20"/>
                <w:lang w:val="en"/>
                <w:rPrChange w:id="1050" w:author="Mthimkhulu, Nothando" w:date="2020-05-05T13:33:00Z">
                  <w:rPr>
                    <w:rFonts w:asciiTheme="majorHAnsi" w:hAnsiTheme="majorHAnsi" w:cstheme="majorHAnsi"/>
                    <w:sz w:val="20"/>
                    <w:szCs w:val="20"/>
                    <w:lang w:val="en"/>
                  </w:rPr>
                </w:rPrChange>
              </w:rPr>
            </w:pPr>
          </w:p>
          <w:p w14:paraId="45797449" w14:textId="77777777" w:rsidR="009418D7" w:rsidRPr="002C0B69" w:rsidRDefault="009418D7" w:rsidP="009418D7">
            <w:pPr>
              <w:numPr>
                <w:ilvl w:val="0"/>
                <w:numId w:val="4"/>
              </w:numPr>
              <w:rPr>
                <w:rFonts w:asciiTheme="majorHAnsi" w:hAnsiTheme="majorHAnsi" w:cstheme="majorHAnsi"/>
                <w:sz w:val="20"/>
                <w:szCs w:val="20"/>
                <w:lang w:val="en-ZA"/>
                <w:rPrChange w:id="1051" w:author="Mthimkhulu, Nothando" w:date="2020-05-05T13:33:00Z">
                  <w:rPr>
                    <w:rFonts w:asciiTheme="majorHAnsi" w:hAnsiTheme="majorHAnsi" w:cstheme="majorHAnsi"/>
                    <w:sz w:val="20"/>
                    <w:szCs w:val="20"/>
                    <w:lang w:val="en-ZA"/>
                  </w:rPr>
                </w:rPrChange>
              </w:rPr>
            </w:pPr>
          </w:p>
          <w:p w14:paraId="5F6EFF4A" w14:textId="77777777" w:rsidR="009418D7" w:rsidRPr="002C0B69" w:rsidRDefault="009418D7" w:rsidP="009418D7">
            <w:pPr>
              <w:numPr>
                <w:ilvl w:val="0"/>
                <w:numId w:val="4"/>
              </w:numPr>
              <w:rPr>
                <w:rFonts w:asciiTheme="majorHAnsi" w:hAnsiTheme="majorHAnsi" w:cstheme="majorHAnsi"/>
                <w:sz w:val="20"/>
                <w:szCs w:val="20"/>
                <w:lang w:val="en-ZA"/>
                <w:rPrChange w:id="1052" w:author="Mthimkhulu, Nothando" w:date="2020-05-05T13:33:00Z">
                  <w:rPr>
                    <w:rFonts w:asciiTheme="majorHAnsi" w:hAnsiTheme="majorHAnsi" w:cstheme="majorHAnsi"/>
                    <w:sz w:val="20"/>
                    <w:szCs w:val="20"/>
                    <w:lang w:val="en-ZA"/>
                  </w:rPr>
                </w:rPrChange>
              </w:rPr>
            </w:pPr>
          </w:p>
          <w:p w14:paraId="4044B3DE" w14:textId="77777777" w:rsidR="009418D7" w:rsidRPr="002C0B69" w:rsidRDefault="009418D7" w:rsidP="009418D7">
            <w:pPr>
              <w:numPr>
                <w:ilvl w:val="0"/>
                <w:numId w:val="4"/>
              </w:numPr>
              <w:rPr>
                <w:rFonts w:asciiTheme="majorHAnsi" w:hAnsiTheme="majorHAnsi" w:cstheme="majorHAnsi"/>
                <w:sz w:val="20"/>
                <w:szCs w:val="20"/>
                <w:lang w:val="en"/>
                <w:rPrChange w:id="1053" w:author="Mthimkhulu, Nothando" w:date="2020-05-05T13:33:00Z">
                  <w:rPr>
                    <w:rFonts w:asciiTheme="majorHAnsi" w:hAnsiTheme="majorHAnsi" w:cstheme="majorHAnsi"/>
                    <w:sz w:val="20"/>
                    <w:szCs w:val="20"/>
                    <w:lang w:val="en"/>
                  </w:rPr>
                </w:rPrChange>
              </w:rPr>
            </w:pPr>
          </w:p>
        </w:tc>
        <w:tc>
          <w:tcPr>
            <w:tcW w:w="5281" w:type="dxa"/>
            <w:tcBorders>
              <w:top w:val="single" w:sz="4" w:space="0" w:color="auto"/>
              <w:left w:val="single" w:sz="4" w:space="0" w:color="auto"/>
              <w:bottom w:val="single" w:sz="4" w:space="0" w:color="auto"/>
              <w:right w:val="single" w:sz="4" w:space="0" w:color="auto"/>
            </w:tcBorders>
            <w:tcPrChange w:id="1054" w:author="Mthimkhulu, Nothando" w:date="2020-05-05T11:46:00Z">
              <w:tcPr>
                <w:tcW w:w="5281" w:type="dxa"/>
                <w:tcBorders>
                  <w:top w:val="single" w:sz="4" w:space="0" w:color="auto"/>
                  <w:left w:val="single" w:sz="4" w:space="0" w:color="auto"/>
                  <w:bottom w:val="single" w:sz="4" w:space="0" w:color="auto"/>
                  <w:right w:val="single" w:sz="4" w:space="0" w:color="auto"/>
                </w:tcBorders>
              </w:tcPr>
            </w:tcPrChange>
          </w:tcPr>
          <w:p w14:paraId="0F739AC7" w14:textId="0D06BF5B" w:rsidR="009418D7" w:rsidRPr="002C0B69" w:rsidRDefault="009418D7" w:rsidP="009418D7">
            <w:pPr>
              <w:rPr>
                <w:rFonts w:asciiTheme="majorHAnsi" w:hAnsiTheme="majorHAnsi" w:cstheme="majorHAnsi"/>
                <w:sz w:val="20"/>
                <w:szCs w:val="20"/>
                <w:rPrChange w:id="1055" w:author="Mthimkhulu, Nothando" w:date="2020-05-05T13:33:00Z">
                  <w:rPr>
                    <w:rFonts w:asciiTheme="majorHAnsi" w:hAnsiTheme="majorHAnsi" w:cstheme="majorHAnsi"/>
                    <w:sz w:val="20"/>
                    <w:szCs w:val="20"/>
                  </w:rPr>
                </w:rPrChange>
              </w:rPr>
            </w:pPr>
          </w:p>
          <w:p w14:paraId="24B1AE8E" w14:textId="4F381BA4" w:rsidR="00650AA8" w:rsidRPr="002C0B69" w:rsidRDefault="00650AA8" w:rsidP="009418D7">
            <w:pPr>
              <w:rPr>
                <w:rFonts w:asciiTheme="majorHAnsi" w:hAnsiTheme="majorHAnsi" w:cstheme="majorHAnsi"/>
                <w:sz w:val="20"/>
                <w:szCs w:val="20"/>
                <w:lang w:val="en-ZA"/>
                <w:rPrChange w:id="1056" w:author="Mthimkhulu, Nothando" w:date="2020-05-05T13:33:00Z">
                  <w:rPr>
                    <w:rFonts w:asciiTheme="majorHAnsi" w:hAnsiTheme="majorHAnsi" w:cstheme="majorHAnsi"/>
                    <w:sz w:val="20"/>
                    <w:szCs w:val="20"/>
                    <w:lang w:val="en-ZA"/>
                  </w:rPr>
                </w:rPrChange>
              </w:rPr>
            </w:pPr>
            <w:del w:id="1057" w:author="Mthimkhulu, Nothando" w:date="2020-05-05T12:08:00Z">
              <w:r w:rsidRPr="002C0B69" w:rsidDel="009E3432">
                <w:rPr>
                  <w:rFonts w:asciiTheme="majorHAnsi" w:hAnsiTheme="majorHAnsi" w:cstheme="majorHAnsi"/>
                  <w:bCs/>
                  <w:sz w:val="20"/>
                  <w:szCs w:val="20"/>
                  <w:lang w:val="en-GB"/>
                  <w:rPrChange w:id="1058" w:author="Mthimkhulu, Nothando" w:date="2020-05-05T13:33:00Z">
                    <w:rPr>
                      <w:rFonts w:asciiTheme="majorHAnsi" w:hAnsiTheme="majorHAnsi" w:cstheme="majorHAnsi"/>
                      <w:bCs/>
                      <w:sz w:val="20"/>
                      <w:szCs w:val="20"/>
                      <w:lang w:val="en-GB"/>
                    </w:rPr>
                  </w:rPrChange>
                </w:rPr>
                <w:delText>Te</w:delText>
              </w:r>
            </w:del>
            <w:ins w:id="1059" w:author="Mthimkhulu, Nothando" w:date="2020-05-05T12:09:00Z">
              <w:r w:rsidR="009E3432" w:rsidRPr="002C0B69">
                <w:rPr>
                  <w:rFonts w:asciiTheme="majorHAnsi" w:hAnsiTheme="majorHAnsi" w:cstheme="majorHAnsi"/>
                  <w:bCs/>
                  <w:sz w:val="20"/>
                  <w:szCs w:val="20"/>
                  <w:lang w:val="en-GB"/>
                  <w:rPrChange w:id="1060" w:author="Mthimkhulu, Nothando" w:date="2020-05-05T13:33:00Z">
                    <w:rPr>
                      <w:rFonts w:asciiTheme="majorHAnsi" w:hAnsiTheme="majorHAnsi" w:cstheme="majorHAnsi"/>
                      <w:bCs/>
                      <w:sz w:val="20"/>
                      <w:szCs w:val="20"/>
                      <w:lang w:val="en-GB"/>
                    </w:rPr>
                  </w:rPrChange>
                </w:rPr>
                <w:t>Ucingo</w:t>
              </w:r>
            </w:ins>
            <w:del w:id="1061" w:author="Mthimkhulu, Nothando" w:date="2020-05-05T12:09:00Z">
              <w:r w:rsidRPr="002C0B69" w:rsidDel="009E3432">
                <w:rPr>
                  <w:rFonts w:asciiTheme="majorHAnsi" w:hAnsiTheme="majorHAnsi" w:cstheme="majorHAnsi"/>
                  <w:bCs/>
                  <w:sz w:val="20"/>
                  <w:szCs w:val="20"/>
                  <w:lang w:val="en-GB"/>
                  <w:rPrChange w:id="1062" w:author="Mthimkhulu, Nothando" w:date="2020-05-05T13:33:00Z">
                    <w:rPr>
                      <w:rFonts w:asciiTheme="majorHAnsi" w:hAnsiTheme="majorHAnsi" w:cstheme="majorHAnsi"/>
                      <w:bCs/>
                      <w:sz w:val="20"/>
                      <w:szCs w:val="20"/>
                      <w:lang w:val="en-GB"/>
                    </w:rPr>
                  </w:rPrChange>
                </w:rPr>
                <w:delText>l</w:delText>
              </w:r>
            </w:del>
            <w:r w:rsidRPr="002C0B69">
              <w:rPr>
                <w:rFonts w:asciiTheme="majorHAnsi" w:hAnsiTheme="majorHAnsi" w:cstheme="majorHAnsi"/>
                <w:bCs/>
                <w:sz w:val="20"/>
                <w:szCs w:val="20"/>
                <w:lang w:val="en-GB"/>
                <w:rPrChange w:id="1063" w:author="Mthimkhulu, Nothando" w:date="2020-05-05T13:33:00Z">
                  <w:rPr>
                    <w:rFonts w:asciiTheme="majorHAnsi" w:hAnsiTheme="majorHAnsi" w:cstheme="majorHAnsi"/>
                    <w:bCs/>
                    <w:sz w:val="20"/>
                    <w:szCs w:val="20"/>
                    <w:lang w:val="en-GB"/>
                  </w:rPr>
                </w:rPrChange>
              </w:rPr>
              <w:t xml:space="preserve">: </w:t>
            </w:r>
            <w:r w:rsidRPr="002C0B69">
              <w:rPr>
                <w:rFonts w:asciiTheme="majorHAnsi" w:hAnsiTheme="majorHAnsi" w:cstheme="majorHAnsi"/>
                <w:sz w:val="20"/>
                <w:szCs w:val="20"/>
                <w:lang w:val="en-ZA"/>
                <w:rPrChange w:id="1064" w:author="Mthimkhulu, Nothando" w:date="2020-05-05T13:33:00Z">
                  <w:rPr>
                    <w:rFonts w:asciiTheme="majorHAnsi" w:hAnsiTheme="majorHAnsi" w:cstheme="majorHAnsi"/>
                    <w:sz w:val="20"/>
                    <w:szCs w:val="20"/>
                    <w:lang w:val="en-ZA"/>
                  </w:rPr>
                </w:rPrChange>
              </w:rPr>
              <w:t>0860 100 445</w:t>
            </w:r>
          </w:p>
          <w:p w14:paraId="7EECE201" w14:textId="77777777" w:rsidR="00650AA8" w:rsidRPr="002C0B69" w:rsidRDefault="00650AA8" w:rsidP="009418D7">
            <w:pPr>
              <w:rPr>
                <w:rFonts w:asciiTheme="majorHAnsi" w:hAnsiTheme="majorHAnsi" w:cstheme="majorHAnsi"/>
                <w:sz w:val="20"/>
                <w:szCs w:val="20"/>
                <w:lang w:val="en-ZA"/>
                <w:rPrChange w:id="1065" w:author="Mthimkhulu, Nothando" w:date="2020-05-05T13:33:00Z">
                  <w:rPr>
                    <w:rFonts w:asciiTheme="majorHAnsi" w:hAnsiTheme="majorHAnsi" w:cstheme="majorHAnsi"/>
                    <w:sz w:val="20"/>
                    <w:szCs w:val="20"/>
                    <w:lang w:val="en-ZA"/>
                  </w:rPr>
                </w:rPrChange>
              </w:rPr>
            </w:pPr>
          </w:p>
          <w:p w14:paraId="2B8A69CF" w14:textId="508E1172" w:rsidR="00650AA8" w:rsidRPr="002C0B69" w:rsidRDefault="009E3432" w:rsidP="00650AA8">
            <w:pPr>
              <w:rPr>
                <w:rFonts w:asciiTheme="majorHAnsi" w:hAnsiTheme="majorHAnsi" w:cstheme="majorHAnsi"/>
                <w:sz w:val="20"/>
                <w:szCs w:val="20"/>
                <w:lang w:val="en-ZA"/>
                <w:rPrChange w:id="1066" w:author="Mthimkhulu, Nothando" w:date="2020-05-05T13:33:00Z">
                  <w:rPr>
                    <w:rFonts w:asciiTheme="majorHAnsi" w:hAnsiTheme="majorHAnsi" w:cstheme="majorHAnsi"/>
                    <w:sz w:val="20"/>
                    <w:szCs w:val="20"/>
                    <w:lang w:val="en-ZA"/>
                  </w:rPr>
                </w:rPrChange>
              </w:rPr>
            </w:pPr>
            <w:ins w:id="1067" w:author="Mthimkhulu, Nothando" w:date="2020-05-05T12:09:00Z">
              <w:r w:rsidRPr="002C0B69">
                <w:rPr>
                  <w:rFonts w:asciiTheme="majorHAnsi" w:hAnsiTheme="majorHAnsi" w:cstheme="majorHAnsi"/>
                  <w:bCs/>
                  <w:sz w:val="20"/>
                  <w:szCs w:val="20"/>
                  <w:lang w:val="en-GB"/>
                  <w:rPrChange w:id="1068" w:author="Mthimkhulu, Nothando" w:date="2020-05-05T13:33:00Z">
                    <w:rPr>
                      <w:rFonts w:asciiTheme="majorHAnsi" w:hAnsiTheme="majorHAnsi" w:cstheme="majorHAnsi"/>
                      <w:bCs/>
                      <w:sz w:val="20"/>
                      <w:szCs w:val="20"/>
                      <w:lang w:val="en-GB"/>
                    </w:rPr>
                  </w:rPrChange>
                </w:rPr>
                <w:t>Ikheli</w:t>
              </w:r>
            </w:ins>
            <w:del w:id="1069" w:author="Mthimkhulu, Nothando" w:date="2020-05-05T12:09:00Z">
              <w:r w:rsidR="00650AA8" w:rsidRPr="002C0B69" w:rsidDel="009E3432">
                <w:rPr>
                  <w:rFonts w:asciiTheme="majorHAnsi" w:hAnsiTheme="majorHAnsi" w:cstheme="majorHAnsi"/>
                  <w:bCs/>
                  <w:sz w:val="20"/>
                  <w:szCs w:val="20"/>
                  <w:lang w:val="en-GB"/>
                  <w:rPrChange w:id="1070" w:author="Mthimkhulu, Nothando" w:date="2020-05-05T13:33:00Z">
                    <w:rPr>
                      <w:rFonts w:asciiTheme="majorHAnsi" w:hAnsiTheme="majorHAnsi" w:cstheme="majorHAnsi"/>
                      <w:bCs/>
                      <w:sz w:val="20"/>
                      <w:szCs w:val="20"/>
                      <w:lang w:val="en-GB"/>
                    </w:rPr>
                  </w:rPrChange>
                </w:rPr>
                <w:delText>Address</w:delText>
              </w:r>
            </w:del>
            <w:r w:rsidR="00650AA8" w:rsidRPr="002C0B69">
              <w:rPr>
                <w:rFonts w:asciiTheme="majorHAnsi" w:hAnsiTheme="majorHAnsi" w:cstheme="majorHAnsi"/>
                <w:bCs/>
                <w:sz w:val="20"/>
                <w:szCs w:val="20"/>
                <w:lang w:val="en-GB"/>
                <w:rPrChange w:id="1071" w:author="Mthimkhulu, Nothando" w:date="2020-05-05T13:33:00Z">
                  <w:rPr>
                    <w:rFonts w:asciiTheme="majorHAnsi" w:hAnsiTheme="majorHAnsi" w:cstheme="majorHAnsi"/>
                    <w:bCs/>
                    <w:sz w:val="20"/>
                    <w:szCs w:val="20"/>
                    <w:lang w:val="en-GB"/>
                  </w:rPr>
                </w:rPrChange>
              </w:rPr>
              <w:t>: V</w:t>
            </w:r>
            <w:r w:rsidR="00650AA8" w:rsidRPr="002C0B69">
              <w:rPr>
                <w:rFonts w:asciiTheme="majorHAnsi" w:hAnsiTheme="majorHAnsi" w:cstheme="majorHAnsi"/>
                <w:sz w:val="20"/>
                <w:szCs w:val="20"/>
                <w:lang w:val="en-ZA"/>
                <w:rPrChange w:id="1072" w:author="Mthimkhulu, Nothando" w:date="2020-05-05T13:33:00Z">
                  <w:rPr>
                    <w:rFonts w:asciiTheme="majorHAnsi" w:hAnsiTheme="majorHAnsi" w:cstheme="majorHAnsi"/>
                    <w:sz w:val="20"/>
                    <w:szCs w:val="20"/>
                    <w:lang w:val="en-ZA"/>
                  </w:rPr>
                </w:rPrChange>
              </w:rPr>
              <w:t>irtual Market Place - MySchool</w:t>
            </w:r>
            <w:r w:rsidR="00650AA8" w:rsidRPr="002C0B69">
              <w:rPr>
                <w:rFonts w:asciiTheme="majorHAnsi" w:hAnsiTheme="majorHAnsi" w:cstheme="majorHAnsi"/>
                <w:sz w:val="20"/>
                <w:szCs w:val="20"/>
                <w:lang w:val="en-ZA"/>
                <w:rPrChange w:id="1073" w:author="Mthimkhulu, Nothando" w:date="2020-05-05T13:33:00Z">
                  <w:rPr>
                    <w:rFonts w:asciiTheme="majorHAnsi" w:hAnsiTheme="majorHAnsi" w:cstheme="majorHAnsi"/>
                    <w:sz w:val="20"/>
                    <w:szCs w:val="20"/>
                    <w:lang w:val="en-ZA"/>
                  </w:rPr>
                </w:rPrChange>
              </w:rPr>
              <w:br/>
              <w:t>Atlantic House Building (Floor 6)</w:t>
            </w:r>
            <w:r w:rsidR="00650AA8" w:rsidRPr="002C0B69">
              <w:rPr>
                <w:rFonts w:asciiTheme="majorHAnsi" w:hAnsiTheme="majorHAnsi" w:cstheme="majorHAnsi"/>
                <w:sz w:val="20"/>
                <w:szCs w:val="20"/>
                <w:lang w:val="en-ZA"/>
                <w:rPrChange w:id="1074" w:author="Mthimkhulu, Nothando" w:date="2020-05-05T13:33:00Z">
                  <w:rPr>
                    <w:rFonts w:asciiTheme="majorHAnsi" w:hAnsiTheme="majorHAnsi" w:cstheme="majorHAnsi"/>
                    <w:sz w:val="20"/>
                    <w:szCs w:val="20"/>
                    <w:lang w:val="en-ZA"/>
                  </w:rPr>
                </w:rPrChange>
              </w:rPr>
              <w:br/>
              <w:t>16 Cnr of Corporation &amp; Longmarket Street, Cape Town, 8000</w:t>
            </w:r>
          </w:p>
          <w:p w14:paraId="7809E76A" w14:textId="77777777" w:rsidR="00650AA8" w:rsidRPr="002C0B69" w:rsidRDefault="00650AA8" w:rsidP="00650AA8">
            <w:pPr>
              <w:rPr>
                <w:rFonts w:asciiTheme="majorHAnsi" w:hAnsiTheme="majorHAnsi" w:cstheme="majorHAnsi"/>
                <w:sz w:val="20"/>
                <w:szCs w:val="20"/>
                <w:lang w:val="en-ZA"/>
                <w:rPrChange w:id="1075" w:author="Mthimkhulu, Nothando" w:date="2020-05-05T13:33:00Z">
                  <w:rPr>
                    <w:rFonts w:asciiTheme="majorHAnsi" w:hAnsiTheme="majorHAnsi" w:cstheme="majorHAnsi"/>
                    <w:sz w:val="20"/>
                    <w:szCs w:val="20"/>
                    <w:lang w:val="en-ZA"/>
                  </w:rPr>
                </w:rPrChange>
              </w:rPr>
            </w:pPr>
          </w:p>
          <w:p w14:paraId="2EFFB6B5" w14:textId="77777777" w:rsidR="00650AA8" w:rsidRPr="002C0B69" w:rsidRDefault="00FE44B6" w:rsidP="00650AA8">
            <w:pPr>
              <w:numPr>
                <w:ilvl w:val="0"/>
                <w:numId w:val="4"/>
              </w:numPr>
              <w:rPr>
                <w:rFonts w:asciiTheme="majorHAnsi" w:hAnsiTheme="majorHAnsi" w:cstheme="majorHAnsi"/>
                <w:sz w:val="20"/>
                <w:szCs w:val="20"/>
                <w:lang w:val="en-ZA"/>
                <w:rPrChange w:id="1076" w:author="Mthimkhulu, Nothando" w:date="2020-05-05T13:33:00Z">
                  <w:rPr>
                    <w:rFonts w:asciiTheme="majorHAnsi" w:hAnsiTheme="majorHAnsi" w:cstheme="majorHAnsi"/>
                    <w:sz w:val="20"/>
                    <w:szCs w:val="20"/>
                    <w:lang w:val="en-ZA"/>
                  </w:rPr>
                </w:rPrChange>
              </w:rPr>
            </w:pPr>
            <w:r w:rsidRPr="002C0B69">
              <w:rPr>
                <w:rFonts w:asciiTheme="majorHAnsi" w:hAnsiTheme="majorHAnsi" w:cstheme="majorHAnsi"/>
                <w:sz w:val="20"/>
                <w:szCs w:val="20"/>
                <w:rPrChange w:id="1077" w:author="Mthimkhulu, Nothando" w:date="2020-05-05T13:33:00Z">
                  <w:rPr/>
                </w:rPrChange>
              </w:rPr>
              <w:fldChar w:fldCharType="begin"/>
            </w:r>
            <w:r w:rsidRPr="002C0B69">
              <w:rPr>
                <w:rFonts w:asciiTheme="majorHAnsi" w:hAnsiTheme="majorHAnsi" w:cstheme="majorHAnsi"/>
                <w:sz w:val="20"/>
                <w:szCs w:val="20"/>
                <w:rPrChange w:id="1078" w:author="Mthimkhulu, Nothando" w:date="2020-05-05T13:33:00Z">
                  <w:rPr/>
                </w:rPrChange>
              </w:rPr>
              <w:instrText xml:space="preserve"> HYPERLINK "mailto:cs@myschool.co.za" </w:instrText>
            </w:r>
            <w:r w:rsidRPr="002C0B69">
              <w:rPr>
                <w:rFonts w:asciiTheme="majorHAnsi" w:hAnsiTheme="majorHAnsi" w:cstheme="majorHAnsi"/>
                <w:sz w:val="20"/>
                <w:szCs w:val="20"/>
                <w:rPrChange w:id="1079" w:author="Mthimkhulu, Nothando" w:date="2020-05-05T13:33:00Z">
                  <w:rPr/>
                </w:rPrChange>
              </w:rPr>
              <w:fldChar w:fldCharType="separate"/>
            </w:r>
            <w:r w:rsidR="00650AA8" w:rsidRPr="002C0B69">
              <w:rPr>
                <w:rStyle w:val="Hyperlink"/>
                <w:rFonts w:asciiTheme="majorHAnsi" w:hAnsiTheme="majorHAnsi" w:cstheme="majorHAnsi"/>
                <w:sz w:val="20"/>
                <w:szCs w:val="20"/>
                <w:lang w:val="en-ZA"/>
                <w:rPrChange w:id="1080" w:author="Mthimkhulu, Nothando" w:date="2020-05-05T13:33:00Z">
                  <w:rPr>
                    <w:rStyle w:val="Hyperlink"/>
                    <w:rFonts w:asciiTheme="majorHAnsi" w:hAnsiTheme="majorHAnsi" w:cstheme="majorHAnsi"/>
                    <w:sz w:val="20"/>
                    <w:szCs w:val="20"/>
                    <w:lang w:val="en-ZA"/>
                  </w:rPr>
                </w:rPrChange>
              </w:rPr>
              <w:t>cs@myschool.co.za</w:t>
            </w:r>
            <w:r w:rsidRPr="002C0B69">
              <w:rPr>
                <w:rStyle w:val="Hyperlink"/>
                <w:rFonts w:asciiTheme="majorHAnsi" w:hAnsiTheme="majorHAnsi" w:cstheme="majorHAnsi"/>
                <w:sz w:val="20"/>
                <w:szCs w:val="20"/>
                <w:lang w:val="en-ZA"/>
                <w:rPrChange w:id="1081" w:author="Mthimkhulu, Nothando" w:date="2020-05-05T13:33:00Z">
                  <w:rPr>
                    <w:rStyle w:val="Hyperlink"/>
                    <w:rFonts w:asciiTheme="majorHAnsi" w:hAnsiTheme="majorHAnsi" w:cstheme="majorHAnsi"/>
                    <w:sz w:val="20"/>
                    <w:szCs w:val="20"/>
                    <w:lang w:val="en-ZA"/>
                  </w:rPr>
                </w:rPrChange>
              </w:rPr>
              <w:fldChar w:fldCharType="end"/>
            </w:r>
          </w:p>
          <w:p w14:paraId="26B51A66" w14:textId="4E25A5E4" w:rsidR="00650AA8" w:rsidRPr="002C0B69" w:rsidRDefault="00650AA8" w:rsidP="009418D7">
            <w:pPr>
              <w:rPr>
                <w:rFonts w:asciiTheme="majorHAnsi" w:hAnsiTheme="majorHAnsi" w:cstheme="majorHAnsi"/>
                <w:sz w:val="20"/>
                <w:szCs w:val="20"/>
                <w:rPrChange w:id="1082" w:author="Mthimkhulu, Nothando" w:date="2020-05-05T13:33:00Z">
                  <w:rPr>
                    <w:rFonts w:asciiTheme="majorHAnsi" w:hAnsiTheme="majorHAnsi" w:cstheme="majorHAnsi"/>
                    <w:sz w:val="20"/>
                    <w:szCs w:val="20"/>
                  </w:rPr>
                </w:rPrChange>
              </w:rPr>
            </w:pPr>
          </w:p>
        </w:tc>
      </w:tr>
      <w:tr w:rsidR="00CA594D" w:rsidRPr="002C0B69" w14:paraId="00CDCBED" w14:textId="77777777" w:rsidTr="00DC76C7">
        <w:tblPrEx>
          <w:tblW w:w="13101" w:type="dxa"/>
          <w:tblPrExChange w:id="1083" w:author="Mthimkhulu, Nothando" w:date="2020-05-05T11:46:00Z">
            <w:tblPrEx>
              <w:tblW w:w="13101" w:type="dxa"/>
            </w:tblPrEx>
          </w:tblPrExChange>
        </w:tblPrEx>
        <w:trPr>
          <w:cantSplit/>
          <w:trPrChange w:id="1084" w:author="Mthimkhulu, Nothando" w:date="2020-05-05T11:46:00Z">
            <w:trPr>
              <w:gridAfter w:val="0"/>
              <w:wAfter w:w="61" w:type="dxa"/>
              <w:cantSplit/>
            </w:trPr>
          </w:trPrChange>
        </w:trPr>
        <w:tc>
          <w:tcPr>
            <w:tcW w:w="3116" w:type="dxa"/>
            <w:tcBorders>
              <w:top w:val="single" w:sz="4" w:space="0" w:color="auto"/>
              <w:left w:val="single" w:sz="4" w:space="0" w:color="auto"/>
              <w:bottom w:val="single" w:sz="4" w:space="0" w:color="auto"/>
              <w:right w:val="single" w:sz="4" w:space="0" w:color="auto"/>
            </w:tcBorders>
            <w:hideMark/>
            <w:tcPrChange w:id="1085" w:author="Mthimkhulu, Nothando" w:date="2020-05-05T11:46:00Z">
              <w:tcPr>
                <w:tcW w:w="2078" w:type="dxa"/>
                <w:tcBorders>
                  <w:top w:val="single" w:sz="4" w:space="0" w:color="auto"/>
                  <w:left w:val="single" w:sz="4" w:space="0" w:color="auto"/>
                  <w:bottom w:val="single" w:sz="4" w:space="0" w:color="auto"/>
                  <w:right w:val="single" w:sz="4" w:space="0" w:color="auto"/>
                </w:tcBorders>
                <w:hideMark/>
              </w:tcPr>
            </w:tcPrChange>
          </w:tcPr>
          <w:p w14:paraId="1F4A0D34" w14:textId="23644DF1" w:rsidR="009418D7" w:rsidRPr="002C0B69" w:rsidRDefault="009418D7" w:rsidP="005F01AB">
            <w:pPr>
              <w:numPr>
                <w:ilvl w:val="0"/>
                <w:numId w:val="9"/>
              </w:numPr>
              <w:rPr>
                <w:rFonts w:asciiTheme="majorHAnsi" w:hAnsiTheme="majorHAnsi" w:cstheme="majorHAnsi"/>
                <w:b/>
                <w:color w:val="AE132A" w:themeColor="accent2"/>
                <w:sz w:val="20"/>
                <w:szCs w:val="20"/>
                <w:rPrChange w:id="1086" w:author="Mthimkhulu, Nothando" w:date="2020-05-05T13:33:00Z">
                  <w:rPr>
                    <w:rFonts w:asciiTheme="majorHAnsi" w:hAnsiTheme="majorHAnsi" w:cstheme="majorHAnsi"/>
                    <w:b/>
                    <w:color w:val="AE132A" w:themeColor="accent2"/>
                    <w:sz w:val="20"/>
                    <w:szCs w:val="20"/>
                  </w:rPr>
                </w:rPrChange>
              </w:rPr>
            </w:pPr>
            <w:r w:rsidRPr="002C0B69">
              <w:rPr>
                <w:rFonts w:asciiTheme="majorHAnsi" w:hAnsiTheme="majorHAnsi" w:cstheme="majorHAnsi"/>
                <w:b/>
                <w:color w:val="AE132A" w:themeColor="accent2"/>
                <w:sz w:val="20"/>
                <w:szCs w:val="20"/>
                <w:rPrChange w:id="1087" w:author="Mthimkhulu, Nothando" w:date="2020-05-05T13:33:00Z">
                  <w:rPr>
                    <w:rFonts w:asciiTheme="majorHAnsi" w:hAnsiTheme="majorHAnsi" w:cstheme="majorHAnsi"/>
                    <w:b/>
                    <w:color w:val="AE132A" w:themeColor="accent2"/>
                    <w:sz w:val="20"/>
                    <w:szCs w:val="20"/>
                  </w:rPr>
                </w:rPrChange>
              </w:rPr>
              <w:lastRenderedPageBreak/>
              <w:t xml:space="preserve">St John’s South Africa </w:t>
            </w:r>
          </w:p>
        </w:tc>
        <w:tc>
          <w:tcPr>
            <w:tcW w:w="2549" w:type="dxa"/>
            <w:tcBorders>
              <w:top w:val="single" w:sz="4" w:space="0" w:color="auto"/>
              <w:left w:val="single" w:sz="4" w:space="0" w:color="auto"/>
              <w:bottom w:val="single" w:sz="4" w:space="0" w:color="auto"/>
              <w:right w:val="single" w:sz="4" w:space="0" w:color="auto"/>
            </w:tcBorders>
            <w:tcPrChange w:id="1088" w:author="Mthimkhulu, Nothando" w:date="2020-05-05T11:46:00Z">
              <w:tcPr>
                <w:tcW w:w="3729" w:type="dxa"/>
                <w:tcBorders>
                  <w:top w:val="single" w:sz="4" w:space="0" w:color="auto"/>
                  <w:left w:val="single" w:sz="4" w:space="0" w:color="auto"/>
                  <w:bottom w:val="single" w:sz="4" w:space="0" w:color="auto"/>
                  <w:right w:val="single" w:sz="4" w:space="0" w:color="auto"/>
                </w:tcBorders>
              </w:tcPr>
            </w:tcPrChange>
          </w:tcPr>
          <w:p w14:paraId="21981E85" w14:textId="77777777" w:rsidR="00B577C6" w:rsidRPr="002C0B69" w:rsidRDefault="00B577C6" w:rsidP="00CA594D">
            <w:pPr>
              <w:numPr>
                <w:ilvl w:val="0"/>
                <w:numId w:val="3"/>
              </w:numPr>
              <w:ind w:left="0"/>
              <w:jc w:val="both"/>
              <w:rPr>
                <w:rFonts w:asciiTheme="majorHAnsi" w:hAnsiTheme="majorHAnsi" w:cstheme="majorHAnsi"/>
                <w:sz w:val="20"/>
                <w:szCs w:val="20"/>
                <w:lang w:val="en"/>
                <w:rPrChange w:id="1089" w:author="Mthimkhulu, Nothando" w:date="2020-05-05T13:33:00Z">
                  <w:rPr>
                    <w:rFonts w:asciiTheme="majorHAnsi" w:hAnsiTheme="majorHAnsi" w:cstheme="majorHAnsi"/>
                    <w:sz w:val="20"/>
                    <w:szCs w:val="20"/>
                    <w:lang w:val="en"/>
                  </w:rPr>
                </w:rPrChange>
              </w:rPr>
            </w:pPr>
          </w:p>
          <w:p w14:paraId="76E94107" w14:textId="13E75706" w:rsidR="009418D7" w:rsidRPr="002C0B69" w:rsidDel="009E3432" w:rsidRDefault="009418D7" w:rsidP="009E3432">
            <w:pPr>
              <w:pStyle w:val="DefinitionParagraph"/>
              <w:rPr>
                <w:del w:id="1090" w:author="Mthimkhulu, Nothando" w:date="2020-05-05T12:12:00Z"/>
                <w:rFonts w:asciiTheme="majorHAnsi" w:hAnsiTheme="majorHAnsi" w:cstheme="majorHAnsi"/>
                <w:sz w:val="20"/>
                <w:szCs w:val="20"/>
                <w:lang w:val="en"/>
                <w:rPrChange w:id="1091" w:author="Mthimkhulu, Nothando" w:date="2020-05-05T13:33:00Z">
                  <w:rPr>
                    <w:del w:id="1092" w:author="Mthimkhulu, Nothando" w:date="2020-05-05T12:12:00Z"/>
                    <w:rFonts w:asciiTheme="majorHAnsi" w:hAnsiTheme="majorHAnsi" w:cstheme="majorHAnsi"/>
                    <w:sz w:val="20"/>
                    <w:szCs w:val="20"/>
                    <w:lang w:val="en"/>
                  </w:rPr>
                </w:rPrChange>
              </w:rPr>
            </w:pPr>
            <w:r w:rsidRPr="002C0B69">
              <w:rPr>
                <w:rFonts w:asciiTheme="majorHAnsi" w:hAnsiTheme="majorHAnsi" w:cstheme="majorHAnsi"/>
                <w:bCs/>
                <w:sz w:val="20"/>
                <w:szCs w:val="20"/>
                <w:lang w:val="en"/>
                <w:rPrChange w:id="1093" w:author="Mthimkhulu, Nothando" w:date="2020-05-05T13:33:00Z">
                  <w:rPr>
                    <w:rFonts w:asciiTheme="majorHAnsi" w:hAnsiTheme="majorHAnsi" w:cstheme="majorHAnsi"/>
                    <w:bCs/>
                    <w:sz w:val="20"/>
                    <w:szCs w:val="20"/>
                    <w:lang w:val="en"/>
                  </w:rPr>
                </w:rPrChange>
              </w:rPr>
              <w:t>St John</w:t>
            </w:r>
            <w:r w:rsidRPr="002C0B69">
              <w:rPr>
                <w:rFonts w:asciiTheme="majorHAnsi" w:hAnsiTheme="majorHAnsi" w:cstheme="majorHAnsi"/>
                <w:sz w:val="20"/>
                <w:szCs w:val="20"/>
                <w:lang w:val="en"/>
                <w:rPrChange w:id="1094" w:author="Mthimkhulu, Nothando" w:date="2020-05-05T13:33:00Z">
                  <w:rPr>
                    <w:rFonts w:asciiTheme="majorHAnsi" w:hAnsiTheme="majorHAnsi" w:cstheme="majorHAnsi"/>
                    <w:sz w:val="20"/>
                    <w:szCs w:val="20"/>
                    <w:lang w:val="en"/>
                  </w:rPr>
                </w:rPrChange>
              </w:rPr>
              <w:t xml:space="preserve"> </w:t>
            </w:r>
            <w:ins w:id="1095" w:author="Mthimkhulu, Nothando" w:date="2020-05-05T12:12:00Z">
              <w:r w:rsidR="009E3432" w:rsidRPr="002C0B69">
                <w:rPr>
                  <w:rFonts w:asciiTheme="majorHAnsi" w:hAnsiTheme="majorHAnsi" w:cstheme="majorHAnsi"/>
                  <w:sz w:val="20"/>
                  <w:szCs w:val="20"/>
                  <w:lang w:val="en"/>
                  <w:rPrChange w:id="1096" w:author="Mthimkhulu, Nothando" w:date="2020-05-05T13:33:00Z">
                    <w:rPr>
                      <w:rFonts w:asciiTheme="majorHAnsi" w:hAnsiTheme="majorHAnsi" w:cstheme="majorHAnsi"/>
                      <w:sz w:val="20"/>
                      <w:szCs w:val="20"/>
                      <w:lang w:val="en"/>
                    </w:rPr>
                  </w:rPrChange>
                </w:rPr>
                <w:t>ungumphakeli ohola phambili wamazwe omhlaba wezifundo zosizo lokuqala, amakhithi wosizo lokuqala nokuqeqeshwa kokunakekelwa kwempilo yomphakathi. Sizimisele ukwenza ngcono impilo, ukuphepha kanye nezinga lempilo yabo bonke abantu baseNingizimu Afrika ngokuhlinzekela ukuqeqeshwa kosizo lokuqala kanye nokuqeqeshwa komphakathi, ezokunakekelwa kwamehlo kanye nemiklamo eyahlukene yomphakathi.</w:t>
              </w:r>
            </w:ins>
            <w:del w:id="1097" w:author="Mthimkhulu, Nothando" w:date="2020-05-05T12:12:00Z">
              <w:r w:rsidRPr="002C0B69" w:rsidDel="009E3432">
                <w:rPr>
                  <w:rFonts w:asciiTheme="majorHAnsi" w:hAnsiTheme="majorHAnsi" w:cstheme="majorHAnsi"/>
                  <w:sz w:val="20"/>
                  <w:szCs w:val="20"/>
                  <w:lang w:val="en"/>
                  <w:rPrChange w:id="1098" w:author="Mthimkhulu, Nothando" w:date="2020-05-05T13:33:00Z">
                    <w:rPr>
                      <w:rFonts w:asciiTheme="majorHAnsi" w:hAnsiTheme="majorHAnsi" w:cstheme="majorHAnsi"/>
                      <w:sz w:val="20"/>
                      <w:szCs w:val="20"/>
                      <w:lang w:val="en"/>
                    </w:rPr>
                  </w:rPrChange>
                </w:rPr>
                <w:delText xml:space="preserve">is a leading international supplier of first aid courses, first aid kits and community health care training. We are </w:delText>
              </w:r>
              <w:r w:rsidRPr="002C0B69" w:rsidDel="009E3432">
                <w:rPr>
                  <w:rFonts w:asciiTheme="majorHAnsi" w:hAnsiTheme="majorHAnsi" w:cstheme="majorHAnsi"/>
                  <w:sz w:val="20"/>
                  <w:szCs w:val="20"/>
                  <w:lang w:val="en"/>
                  <w:rPrChange w:id="1099" w:author="Mthimkhulu, Nothando" w:date="2020-05-05T13:33:00Z">
                    <w:rPr>
                      <w:rFonts w:asciiTheme="majorHAnsi" w:hAnsiTheme="majorHAnsi" w:cstheme="majorHAnsi"/>
                      <w:sz w:val="20"/>
                      <w:szCs w:val="20"/>
                      <w:lang w:val="en"/>
                    </w:rPr>
                  </w:rPrChange>
                </w:rPr>
                <w:lastRenderedPageBreak/>
                <w:delText xml:space="preserve">dedicated to improving the health, safety and quality of life for all </w:delText>
              </w:r>
              <w:r w:rsidRPr="002C0B69" w:rsidDel="009E3432">
                <w:rPr>
                  <w:rFonts w:asciiTheme="majorHAnsi" w:hAnsiTheme="majorHAnsi" w:cstheme="majorHAnsi"/>
                  <w:bCs/>
                  <w:sz w:val="20"/>
                  <w:szCs w:val="20"/>
                  <w:lang w:val="en"/>
                  <w:rPrChange w:id="1100" w:author="Mthimkhulu, Nothando" w:date="2020-05-05T13:33:00Z">
                    <w:rPr>
                      <w:rFonts w:asciiTheme="majorHAnsi" w:hAnsiTheme="majorHAnsi" w:cstheme="majorHAnsi"/>
                      <w:bCs/>
                      <w:sz w:val="20"/>
                      <w:szCs w:val="20"/>
                      <w:lang w:val="en"/>
                    </w:rPr>
                  </w:rPrChange>
                </w:rPr>
                <w:delText>South</w:delText>
              </w:r>
              <w:r w:rsidRPr="002C0B69" w:rsidDel="009E3432">
                <w:rPr>
                  <w:rFonts w:asciiTheme="majorHAnsi" w:hAnsiTheme="majorHAnsi" w:cstheme="majorHAnsi"/>
                  <w:sz w:val="20"/>
                  <w:szCs w:val="20"/>
                  <w:lang w:val="en"/>
                  <w:rPrChange w:id="1101" w:author="Mthimkhulu, Nothando" w:date="2020-05-05T13:33:00Z">
                    <w:rPr>
                      <w:rFonts w:asciiTheme="majorHAnsi" w:hAnsiTheme="majorHAnsi" w:cstheme="majorHAnsi"/>
                      <w:sz w:val="20"/>
                      <w:szCs w:val="20"/>
                      <w:lang w:val="en"/>
                    </w:rPr>
                  </w:rPrChange>
                </w:rPr>
                <w:delText xml:space="preserve"> Africans through the provision of First Aid and Community Health training, Eye Care and various community projects.</w:delText>
              </w:r>
            </w:del>
          </w:p>
          <w:p w14:paraId="650C68ED" w14:textId="77777777" w:rsidR="005F01AB" w:rsidRPr="002C0B69" w:rsidRDefault="005F01AB" w:rsidP="009E3432">
            <w:pPr>
              <w:pStyle w:val="DefinitionParagraph"/>
              <w:ind w:left="0"/>
              <w:rPr>
                <w:rFonts w:asciiTheme="majorHAnsi" w:hAnsiTheme="majorHAnsi" w:cstheme="majorHAnsi"/>
                <w:sz w:val="20"/>
                <w:szCs w:val="20"/>
                <w:lang w:val="en"/>
                <w:rPrChange w:id="1102" w:author="Mthimkhulu, Nothando" w:date="2020-05-05T13:33:00Z">
                  <w:rPr>
                    <w:rFonts w:asciiTheme="majorHAnsi" w:hAnsiTheme="majorHAnsi" w:cstheme="majorHAnsi"/>
                    <w:sz w:val="20"/>
                    <w:szCs w:val="20"/>
                    <w:lang w:val="en"/>
                  </w:rPr>
                </w:rPrChange>
              </w:rPr>
            </w:pPr>
          </w:p>
          <w:p w14:paraId="6D70B223" w14:textId="5642247F" w:rsidR="009418D7" w:rsidRPr="002C0B69" w:rsidRDefault="00202106" w:rsidP="00CA594D">
            <w:pPr>
              <w:jc w:val="both"/>
              <w:rPr>
                <w:rFonts w:asciiTheme="majorHAnsi" w:hAnsiTheme="majorHAnsi" w:cstheme="majorHAnsi"/>
                <w:sz w:val="20"/>
                <w:szCs w:val="20"/>
                <w:lang w:val="en"/>
                <w:rPrChange w:id="1103" w:author="Mthimkhulu, Nothando" w:date="2020-05-05T13:33:00Z">
                  <w:rPr>
                    <w:rFonts w:asciiTheme="majorHAnsi" w:hAnsiTheme="majorHAnsi" w:cstheme="majorHAnsi"/>
                    <w:sz w:val="20"/>
                    <w:szCs w:val="20"/>
                    <w:lang w:val="en"/>
                  </w:rPr>
                </w:rPrChange>
              </w:rPr>
            </w:pPr>
            <w:ins w:id="1104" w:author="Mthimkhulu, Nothando" w:date="2020-05-05T12:13:00Z">
              <w:r w:rsidRPr="002C0B69">
                <w:rPr>
                  <w:rFonts w:asciiTheme="majorHAnsi" w:hAnsiTheme="majorHAnsi" w:cstheme="majorHAnsi"/>
                  <w:sz w:val="20"/>
                  <w:szCs w:val="20"/>
                  <w:lang w:val="en"/>
                  <w:rPrChange w:id="1105" w:author="Mthimkhulu, Nothando" w:date="2020-05-05T13:33:00Z">
                    <w:rPr>
                      <w:rFonts w:asciiTheme="majorHAnsi" w:hAnsiTheme="majorHAnsi" w:cstheme="majorHAnsi"/>
                      <w:sz w:val="20"/>
                      <w:szCs w:val="20"/>
                      <w:lang w:val="en"/>
                    </w:rPr>
                  </w:rPrChange>
                </w:rPr>
                <w:t>Ngokukhethekile baseka</w:t>
              </w:r>
            </w:ins>
            <w:del w:id="1106" w:author="Mthimkhulu, Nothando" w:date="2020-05-05T12:13:00Z">
              <w:r w:rsidR="009418D7" w:rsidRPr="002C0B69" w:rsidDel="00202106">
                <w:rPr>
                  <w:rFonts w:asciiTheme="majorHAnsi" w:hAnsiTheme="majorHAnsi" w:cstheme="majorHAnsi"/>
                  <w:sz w:val="20"/>
                  <w:szCs w:val="20"/>
                  <w:lang w:val="en"/>
                  <w:rPrChange w:id="1107" w:author="Mthimkhulu, Nothando" w:date="2020-05-05T13:33:00Z">
                    <w:rPr>
                      <w:rFonts w:asciiTheme="majorHAnsi" w:hAnsiTheme="majorHAnsi" w:cstheme="majorHAnsi"/>
                      <w:sz w:val="20"/>
                      <w:szCs w:val="20"/>
                      <w:lang w:val="en"/>
                    </w:rPr>
                  </w:rPrChange>
                </w:rPr>
                <w:delText xml:space="preserve">Specifically </w:delText>
              </w:r>
              <w:r w:rsidR="00B577C6" w:rsidRPr="002C0B69" w:rsidDel="00202106">
                <w:rPr>
                  <w:rFonts w:asciiTheme="majorHAnsi" w:hAnsiTheme="majorHAnsi" w:cstheme="majorHAnsi"/>
                  <w:sz w:val="20"/>
                  <w:szCs w:val="20"/>
                  <w:lang w:val="en"/>
                  <w:rPrChange w:id="1108" w:author="Mthimkhulu, Nothando" w:date="2020-05-05T13:33:00Z">
                    <w:rPr>
                      <w:rFonts w:asciiTheme="majorHAnsi" w:hAnsiTheme="majorHAnsi" w:cstheme="majorHAnsi"/>
                      <w:sz w:val="20"/>
                      <w:szCs w:val="20"/>
                      <w:lang w:val="en"/>
                    </w:rPr>
                  </w:rPrChange>
                </w:rPr>
                <w:delText xml:space="preserve">they are supporting the </w:delText>
              </w:r>
            </w:del>
            <w:ins w:id="1109" w:author="Mthimkhulu, Nothando" w:date="2020-05-05T12:13:00Z">
              <w:r w:rsidRPr="002C0B69">
                <w:rPr>
                  <w:rFonts w:asciiTheme="majorHAnsi" w:hAnsiTheme="majorHAnsi" w:cstheme="majorHAnsi"/>
                  <w:sz w:val="20"/>
                  <w:szCs w:val="20"/>
                  <w:lang w:val="en"/>
                  <w:rPrChange w:id="1110" w:author="Mthimkhulu, Nothando" w:date="2020-05-05T13:33:00Z">
                    <w:rPr>
                      <w:rFonts w:asciiTheme="majorHAnsi" w:hAnsiTheme="majorHAnsi" w:cstheme="majorHAnsi"/>
                      <w:sz w:val="20"/>
                      <w:szCs w:val="20"/>
                      <w:lang w:val="en"/>
                    </w:rPr>
                  </w:rPrChange>
                </w:rPr>
                <w:t xml:space="preserve"> i</w:t>
              </w:r>
            </w:ins>
            <w:r w:rsidR="00B577C6" w:rsidRPr="002C0B69">
              <w:rPr>
                <w:rFonts w:asciiTheme="majorHAnsi" w:hAnsiTheme="majorHAnsi" w:cstheme="majorHAnsi"/>
                <w:sz w:val="20"/>
                <w:szCs w:val="20"/>
                <w:lang w:val="en"/>
                <w:rPrChange w:id="1111" w:author="Mthimkhulu, Nothando" w:date="2020-05-05T13:33:00Z">
                  <w:rPr>
                    <w:rFonts w:asciiTheme="majorHAnsi" w:hAnsiTheme="majorHAnsi" w:cstheme="majorHAnsi"/>
                    <w:sz w:val="20"/>
                    <w:szCs w:val="20"/>
                    <w:lang w:val="en"/>
                  </w:rPr>
                </w:rPrChange>
              </w:rPr>
              <w:t>Lambano Children’s Santuary.</w:t>
            </w:r>
          </w:p>
          <w:p w14:paraId="0DED5D62" w14:textId="77777777" w:rsidR="00B577C6" w:rsidRPr="002C0B69" w:rsidRDefault="00B577C6" w:rsidP="00CA594D">
            <w:pPr>
              <w:jc w:val="both"/>
              <w:rPr>
                <w:rFonts w:asciiTheme="majorHAnsi" w:hAnsiTheme="majorHAnsi" w:cstheme="majorHAnsi"/>
                <w:sz w:val="20"/>
                <w:szCs w:val="20"/>
                <w:lang w:val="en"/>
                <w:rPrChange w:id="1112" w:author="Mthimkhulu, Nothando" w:date="2020-05-05T13:33:00Z">
                  <w:rPr>
                    <w:rFonts w:asciiTheme="majorHAnsi" w:hAnsiTheme="majorHAnsi" w:cstheme="majorHAnsi"/>
                    <w:sz w:val="20"/>
                    <w:szCs w:val="20"/>
                    <w:lang w:val="en"/>
                  </w:rPr>
                </w:rPrChange>
              </w:rPr>
            </w:pPr>
          </w:p>
          <w:p w14:paraId="176EC7A7" w14:textId="77777777" w:rsidR="009418D7" w:rsidRPr="002C0B69" w:rsidRDefault="009418D7" w:rsidP="00CA594D">
            <w:pPr>
              <w:numPr>
                <w:ilvl w:val="0"/>
                <w:numId w:val="3"/>
              </w:numPr>
              <w:ind w:left="0"/>
              <w:jc w:val="both"/>
              <w:rPr>
                <w:rFonts w:asciiTheme="majorHAnsi" w:hAnsiTheme="majorHAnsi" w:cstheme="majorHAnsi"/>
                <w:sz w:val="20"/>
                <w:szCs w:val="20"/>
                <w:lang w:val="en"/>
                <w:rPrChange w:id="1113" w:author="Mthimkhulu, Nothando" w:date="2020-05-05T13:33:00Z">
                  <w:rPr>
                    <w:rFonts w:asciiTheme="majorHAnsi" w:hAnsiTheme="majorHAnsi" w:cstheme="majorHAnsi"/>
                    <w:sz w:val="20"/>
                    <w:szCs w:val="20"/>
                    <w:lang w:val="en"/>
                  </w:rPr>
                </w:rPrChange>
              </w:rPr>
            </w:pPr>
          </w:p>
        </w:tc>
        <w:tc>
          <w:tcPr>
            <w:tcW w:w="2149" w:type="dxa"/>
            <w:tcBorders>
              <w:top w:val="single" w:sz="4" w:space="0" w:color="auto"/>
              <w:left w:val="single" w:sz="4" w:space="0" w:color="auto"/>
              <w:bottom w:val="single" w:sz="4" w:space="0" w:color="auto"/>
              <w:right w:val="single" w:sz="4" w:space="0" w:color="auto"/>
            </w:tcBorders>
            <w:hideMark/>
            <w:tcPrChange w:id="1114" w:author="Mthimkhulu, Nothando" w:date="2020-05-05T11:46:00Z">
              <w:tcPr>
                <w:tcW w:w="1952" w:type="dxa"/>
                <w:tcBorders>
                  <w:top w:val="single" w:sz="4" w:space="0" w:color="auto"/>
                  <w:left w:val="single" w:sz="4" w:space="0" w:color="auto"/>
                  <w:bottom w:val="single" w:sz="4" w:space="0" w:color="auto"/>
                  <w:right w:val="single" w:sz="4" w:space="0" w:color="auto"/>
                </w:tcBorders>
                <w:hideMark/>
              </w:tcPr>
            </w:tcPrChange>
          </w:tcPr>
          <w:p w14:paraId="2743D8D6" w14:textId="77777777" w:rsidR="00650AA8" w:rsidRPr="002C0B69" w:rsidRDefault="00650AA8" w:rsidP="009418D7">
            <w:pPr>
              <w:numPr>
                <w:ilvl w:val="0"/>
                <w:numId w:val="4"/>
              </w:numPr>
              <w:rPr>
                <w:rFonts w:asciiTheme="majorHAnsi" w:hAnsiTheme="majorHAnsi" w:cstheme="majorHAnsi"/>
                <w:sz w:val="20"/>
                <w:szCs w:val="20"/>
                <w:lang w:val="en"/>
                <w:rPrChange w:id="1115" w:author="Mthimkhulu, Nothando" w:date="2020-05-05T13:33:00Z">
                  <w:rPr>
                    <w:rFonts w:asciiTheme="majorHAnsi" w:hAnsiTheme="majorHAnsi" w:cstheme="majorHAnsi"/>
                    <w:sz w:val="20"/>
                    <w:szCs w:val="20"/>
                    <w:lang w:val="en"/>
                  </w:rPr>
                </w:rPrChange>
              </w:rPr>
            </w:pPr>
          </w:p>
          <w:p w14:paraId="1620381A" w14:textId="112728DC" w:rsidR="000432ED" w:rsidRPr="002C0B69" w:rsidRDefault="00650AA8" w:rsidP="009418D7">
            <w:pPr>
              <w:numPr>
                <w:ilvl w:val="0"/>
                <w:numId w:val="4"/>
              </w:numPr>
              <w:rPr>
                <w:rFonts w:asciiTheme="majorHAnsi" w:hAnsiTheme="majorHAnsi" w:cstheme="majorHAnsi"/>
                <w:sz w:val="20"/>
                <w:szCs w:val="20"/>
                <w:lang w:val="en"/>
                <w:rPrChange w:id="1116" w:author="Mthimkhulu, Nothando" w:date="2020-05-05T13:33:00Z">
                  <w:rPr>
                    <w:rFonts w:asciiTheme="majorHAnsi" w:hAnsiTheme="majorHAnsi" w:cstheme="majorHAnsi"/>
                    <w:sz w:val="20"/>
                    <w:szCs w:val="20"/>
                    <w:lang w:val="en"/>
                  </w:rPr>
                </w:rPrChange>
              </w:rPr>
            </w:pPr>
            <w:r w:rsidRPr="002C0B69">
              <w:rPr>
                <w:rFonts w:asciiTheme="majorHAnsi" w:hAnsiTheme="majorHAnsi" w:cstheme="majorHAnsi"/>
                <w:sz w:val="20"/>
                <w:szCs w:val="20"/>
                <w:lang w:val="en"/>
                <w:rPrChange w:id="1117" w:author="Mthimkhulu, Nothando" w:date="2020-05-05T13:33:00Z">
                  <w:rPr>
                    <w:rFonts w:asciiTheme="majorHAnsi" w:hAnsiTheme="majorHAnsi" w:cstheme="majorHAnsi"/>
                    <w:sz w:val="20"/>
                    <w:szCs w:val="20"/>
                    <w:lang w:val="en"/>
                  </w:rPr>
                </w:rPrChange>
              </w:rPr>
              <w:t>Johannesburg</w:t>
            </w:r>
          </w:p>
          <w:p w14:paraId="0FEE0A8B" w14:textId="40DDA989" w:rsidR="009418D7" w:rsidRPr="002C0B69" w:rsidRDefault="009418D7" w:rsidP="009418D7">
            <w:pPr>
              <w:numPr>
                <w:ilvl w:val="0"/>
                <w:numId w:val="4"/>
              </w:numPr>
              <w:rPr>
                <w:rFonts w:asciiTheme="majorHAnsi" w:hAnsiTheme="majorHAnsi" w:cstheme="majorHAnsi"/>
                <w:sz w:val="20"/>
                <w:szCs w:val="20"/>
                <w:lang w:val="en"/>
                <w:rPrChange w:id="1118" w:author="Mthimkhulu, Nothando" w:date="2020-05-05T13:33:00Z">
                  <w:rPr>
                    <w:rFonts w:asciiTheme="majorHAnsi" w:hAnsiTheme="majorHAnsi" w:cstheme="majorHAnsi"/>
                    <w:sz w:val="20"/>
                    <w:szCs w:val="20"/>
                    <w:lang w:val="en"/>
                  </w:rPr>
                </w:rPrChange>
              </w:rPr>
            </w:pPr>
          </w:p>
          <w:p w14:paraId="3A1724CD" w14:textId="6ED119D0" w:rsidR="009418D7" w:rsidRPr="002C0B69" w:rsidRDefault="009418D7" w:rsidP="009418D7">
            <w:pPr>
              <w:numPr>
                <w:ilvl w:val="0"/>
                <w:numId w:val="4"/>
              </w:numPr>
              <w:rPr>
                <w:rFonts w:asciiTheme="majorHAnsi" w:hAnsiTheme="majorHAnsi" w:cstheme="majorHAnsi"/>
                <w:sz w:val="20"/>
                <w:szCs w:val="20"/>
                <w:lang w:val="en"/>
                <w:rPrChange w:id="1119" w:author="Mthimkhulu, Nothando" w:date="2020-05-05T13:33:00Z">
                  <w:rPr>
                    <w:rFonts w:asciiTheme="majorHAnsi" w:hAnsiTheme="majorHAnsi" w:cstheme="majorHAnsi"/>
                    <w:sz w:val="20"/>
                    <w:szCs w:val="20"/>
                    <w:lang w:val="en"/>
                  </w:rPr>
                </w:rPrChange>
              </w:rPr>
            </w:pPr>
          </w:p>
        </w:tc>
        <w:tc>
          <w:tcPr>
            <w:tcW w:w="5281" w:type="dxa"/>
            <w:tcBorders>
              <w:top w:val="single" w:sz="4" w:space="0" w:color="auto"/>
              <w:left w:val="single" w:sz="4" w:space="0" w:color="auto"/>
              <w:bottom w:val="single" w:sz="4" w:space="0" w:color="auto"/>
              <w:right w:val="single" w:sz="4" w:space="0" w:color="auto"/>
            </w:tcBorders>
            <w:tcPrChange w:id="1120" w:author="Mthimkhulu, Nothando" w:date="2020-05-05T11:46:00Z">
              <w:tcPr>
                <w:tcW w:w="5281" w:type="dxa"/>
                <w:tcBorders>
                  <w:top w:val="single" w:sz="4" w:space="0" w:color="auto"/>
                  <w:left w:val="single" w:sz="4" w:space="0" w:color="auto"/>
                  <w:bottom w:val="single" w:sz="4" w:space="0" w:color="auto"/>
                  <w:right w:val="single" w:sz="4" w:space="0" w:color="auto"/>
                </w:tcBorders>
              </w:tcPr>
            </w:tcPrChange>
          </w:tcPr>
          <w:p w14:paraId="2D84076D" w14:textId="0B45D5C9" w:rsidR="009418D7" w:rsidRPr="002C0B69" w:rsidRDefault="009418D7" w:rsidP="009418D7">
            <w:pPr>
              <w:rPr>
                <w:rFonts w:asciiTheme="majorHAnsi" w:hAnsiTheme="majorHAnsi" w:cstheme="majorHAnsi"/>
                <w:sz w:val="20"/>
                <w:szCs w:val="20"/>
                <w:lang w:val="en"/>
                <w:rPrChange w:id="1121" w:author="Mthimkhulu, Nothando" w:date="2020-05-05T13:33:00Z">
                  <w:rPr>
                    <w:rFonts w:asciiTheme="majorHAnsi" w:hAnsiTheme="majorHAnsi" w:cstheme="majorHAnsi"/>
                    <w:sz w:val="20"/>
                    <w:szCs w:val="20"/>
                    <w:lang w:val="en"/>
                  </w:rPr>
                </w:rPrChange>
              </w:rPr>
            </w:pPr>
          </w:p>
          <w:p w14:paraId="01D6357F" w14:textId="6DDD7939" w:rsidR="00650AA8" w:rsidRPr="002C0B69" w:rsidRDefault="00650AA8" w:rsidP="00650AA8">
            <w:pPr>
              <w:numPr>
                <w:ilvl w:val="0"/>
                <w:numId w:val="4"/>
              </w:numPr>
              <w:rPr>
                <w:rFonts w:asciiTheme="majorHAnsi" w:hAnsiTheme="majorHAnsi" w:cstheme="majorHAnsi"/>
                <w:sz w:val="20"/>
                <w:szCs w:val="20"/>
                <w:lang w:val="en"/>
                <w:rPrChange w:id="1122" w:author="Mthimkhulu, Nothando" w:date="2020-05-05T13:33:00Z">
                  <w:rPr>
                    <w:rFonts w:asciiTheme="majorHAnsi" w:hAnsiTheme="majorHAnsi" w:cstheme="majorHAnsi"/>
                    <w:sz w:val="20"/>
                    <w:szCs w:val="20"/>
                    <w:lang w:val="en"/>
                  </w:rPr>
                </w:rPrChange>
              </w:rPr>
            </w:pPr>
            <w:del w:id="1123" w:author="Mthimkhulu, Nothando" w:date="2020-05-05T12:14:00Z">
              <w:r w:rsidRPr="002C0B69" w:rsidDel="00202106">
                <w:rPr>
                  <w:rFonts w:asciiTheme="majorHAnsi" w:hAnsiTheme="majorHAnsi" w:cstheme="majorHAnsi"/>
                  <w:sz w:val="20"/>
                  <w:szCs w:val="20"/>
                  <w:lang w:val="en"/>
                  <w:rPrChange w:id="1124" w:author="Mthimkhulu, Nothando" w:date="2020-05-05T13:33:00Z">
                    <w:rPr>
                      <w:rFonts w:asciiTheme="majorHAnsi" w:hAnsiTheme="majorHAnsi" w:cstheme="majorHAnsi"/>
                      <w:sz w:val="20"/>
                      <w:szCs w:val="20"/>
                      <w:lang w:val="en"/>
                    </w:rPr>
                  </w:rPrChange>
                </w:rPr>
                <w:delText>Te</w:delText>
              </w:r>
            </w:del>
            <w:ins w:id="1125" w:author="Mthimkhulu, Nothando" w:date="2020-05-05T12:14:00Z">
              <w:r w:rsidR="00202106" w:rsidRPr="002C0B69">
                <w:rPr>
                  <w:rFonts w:asciiTheme="majorHAnsi" w:hAnsiTheme="majorHAnsi" w:cstheme="majorHAnsi"/>
                  <w:sz w:val="20"/>
                  <w:szCs w:val="20"/>
                  <w:lang w:val="en"/>
                  <w:rPrChange w:id="1126" w:author="Mthimkhulu, Nothando" w:date="2020-05-05T13:33:00Z">
                    <w:rPr>
                      <w:rFonts w:asciiTheme="majorHAnsi" w:hAnsiTheme="majorHAnsi" w:cstheme="majorHAnsi"/>
                      <w:sz w:val="20"/>
                      <w:szCs w:val="20"/>
                      <w:lang w:val="en"/>
                    </w:rPr>
                  </w:rPrChange>
                </w:rPr>
                <w:t>Ucingo:</w:t>
              </w:r>
            </w:ins>
            <w:del w:id="1127" w:author="Mthimkhulu, Nothando" w:date="2020-05-05T12:14:00Z">
              <w:r w:rsidRPr="002C0B69" w:rsidDel="00202106">
                <w:rPr>
                  <w:rFonts w:asciiTheme="majorHAnsi" w:hAnsiTheme="majorHAnsi" w:cstheme="majorHAnsi"/>
                  <w:sz w:val="20"/>
                  <w:szCs w:val="20"/>
                  <w:lang w:val="en"/>
                  <w:rPrChange w:id="1128" w:author="Mthimkhulu, Nothando" w:date="2020-05-05T13:33:00Z">
                    <w:rPr>
                      <w:rFonts w:asciiTheme="majorHAnsi" w:hAnsiTheme="majorHAnsi" w:cstheme="majorHAnsi"/>
                      <w:sz w:val="20"/>
                      <w:szCs w:val="20"/>
                      <w:lang w:val="en"/>
                    </w:rPr>
                  </w:rPrChange>
                </w:rPr>
                <w:delText>l:</w:delText>
              </w:r>
            </w:del>
            <w:r w:rsidRPr="002C0B69">
              <w:rPr>
                <w:rFonts w:asciiTheme="majorHAnsi" w:hAnsiTheme="majorHAnsi" w:cstheme="majorHAnsi"/>
                <w:sz w:val="20"/>
                <w:szCs w:val="20"/>
                <w:lang w:val="en"/>
                <w:rPrChange w:id="1129" w:author="Mthimkhulu, Nothando" w:date="2020-05-05T13:33:00Z">
                  <w:rPr>
                    <w:rFonts w:asciiTheme="majorHAnsi" w:hAnsiTheme="majorHAnsi" w:cstheme="majorHAnsi"/>
                    <w:sz w:val="20"/>
                    <w:szCs w:val="20"/>
                    <w:lang w:val="en"/>
                  </w:rPr>
                </w:rPrChange>
              </w:rPr>
              <w:t xml:space="preserve"> 011 403 4227</w:t>
            </w:r>
          </w:p>
          <w:p w14:paraId="11CF0A7A" w14:textId="77777777" w:rsidR="00650AA8" w:rsidRPr="002C0B69" w:rsidRDefault="00650AA8" w:rsidP="00650AA8">
            <w:pPr>
              <w:numPr>
                <w:ilvl w:val="0"/>
                <w:numId w:val="4"/>
              </w:numPr>
              <w:rPr>
                <w:rFonts w:asciiTheme="majorHAnsi" w:hAnsiTheme="majorHAnsi" w:cstheme="majorHAnsi"/>
                <w:sz w:val="20"/>
                <w:szCs w:val="20"/>
                <w:lang w:val="en"/>
                <w:rPrChange w:id="1130" w:author="Mthimkhulu, Nothando" w:date="2020-05-05T13:33:00Z">
                  <w:rPr>
                    <w:rFonts w:asciiTheme="majorHAnsi" w:hAnsiTheme="majorHAnsi" w:cstheme="majorHAnsi"/>
                    <w:sz w:val="20"/>
                    <w:szCs w:val="20"/>
                    <w:lang w:val="en"/>
                  </w:rPr>
                </w:rPrChange>
              </w:rPr>
            </w:pPr>
          </w:p>
          <w:p w14:paraId="24EBB00E" w14:textId="3556915E" w:rsidR="00650AA8" w:rsidRPr="002C0B69" w:rsidRDefault="00202106" w:rsidP="00650AA8">
            <w:pPr>
              <w:rPr>
                <w:rFonts w:asciiTheme="majorHAnsi" w:hAnsiTheme="majorHAnsi" w:cstheme="majorHAnsi"/>
                <w:sz w:val="20"/>
                <w:szCs w:val="20"/>
                <w:rPrChange w:id="1131" w:author="Mthimkhulu, Nothando" w:date="2020-05-05T13:33:00Z">
                  <w:rPr>
                    <w:rFonts w:asciiTheme="majorHAnsi" w:hAnsiTheme="majorHAnsi" w:cstheme="majorHAnsi"/>
                    <w:sz w:val="20"/>
                    <w:szCs w:val="20"/>
                  </w:rPr>
                </w:rPrChange>
              </w:rPr>
            </w:pPr>
            <w:ins w:id="1132" w:author="Mthimkhulu, Nothando" w:date="2020-05-05T12:14:00Z">
              <w:r w:rsidRPr="002C0B69">
                <w:rPr>
                  <w:rFonts w:asciiTheme="majorHAnsi" w:hAnsiTheme="majorHAnsi" w:cstheme="majorHAnsi"/>
                  <w:sz w:val="20"/>
                  <w:szCs w:val="20"/>
                  <w:lang w:val="en"/>
                  <w:rPrChange w:id="1133" w:author="Mthimkhulu, Nothando" w:date="2020-05-05T13:33:00Z">
                    <w:rPr>
                      <w:rFonts w:asciiTheme="majorHAnsi" w:hAnsiTheme="majorHAnsi" w:cstheme="majorHAnsi"/>
                      <w:sz w:val="20"/>
                      <w:szCs w:val="20"/>
                      <w:lang w:val="en"/>
                    </w:rPr>
                  </w:rPrChange>
                </w:rPr>
                <w:t>Ikheli</w:t>
              </w:r>
            </w:ins>
            <w:del w:id="1134" w:author="Mthimkhulu, Nothando" w:date="2020-05-05T12:14:00Z">
              <w:r w:rsidR="00650AA8" w:rsidRPr="002C0B69" w:rsidDel="00202106">
                <w:rPr>
                  <w:rFonts w:asciiTheme="majorHAnsi" w:hAnsiTheme="majorHAnsi" w:cstheme="majorHAnsi"/>
                  <w:sz w:val="20"/>
                  <w:szCs w:val="20"/>
                  <w:lang w:val="en"/>
                  <w:rPrChange w:id="1135" w:author="Mthimkhulu, Nothando" w:date="2020-05-05T13:33:00Z">
                    <w:rPr>
                      <w:rFonts w:asciiTheme="majorHAnsi" w:hAnsiTheme="majorHAnsi" w:cstheme="majorHAnsi"/>
                      <w:sz w:val="20"/>
                      <w:szCs w:val="20"/>
                      <w:lang w:val="en"/>
                    </w:rPr>
                  </w:rPrChange>
                </w:rPr>
                <w:delText>Address</w:delText>
              </w:r>
            </w:del>
            <w:r w:rsidR="00650AA8" w:rsidRPr="002C0B69">
              <w:rPr>
                <w:rFonts w:asciiTheme="majorHAnsi" w:hAnsiTheme="majorHAnsi" w:cstheme="majorHAnsi"/>
                <w:sz w:val="20"/>
                <w:szCs w:val="20"/>
                <w:lang w:val="en"/>
                <w:rPrChange w:id="1136" w:author="Mthimkhulu, Nothando" w:date="2020-05-05T13:33:00Z">
                  <w:rPr>
                    <w:rFonts w:asciiTheme="majorHAnsi" w:hAnsiTheme="majorHAnsi" w:cstheme="majorHAnsi"/>
                    <w:sz w:val="20"/>
                    <w:szCs w:val="20"/>
                    <w:lang w:val="en"/>
                  </w:rPr>
                </w:rPrChange>
              </w:rPr>
              <w:t>: 220 Jan Smuts Avenue Dunkled Johannesburg 2196</w:t>
            </w:r>
          </w:p>
        </w:tc>
      </w:tr>
      <w:tr w:rsidR="00CA594D" w:rsidRPr="002C0B69" w14:paraId="58501D47" w14:textId="77777777" w:rsidTr="00DC76C7">
        <w:tblPrEx>
          <w:tblW w:w="13101" w:type="dxa"/>
          <w:tblPrExChange w:id="1137" w:author="Mthimkhulu, Nothando" w:date="2020-05-05T11:46:00Z">
            <w:tblPrEx>
              <w:tblW w:w="13101" w:type="dxa"/>
            </w:tblPrEx>
          </w:tblPrExChange>
        </w:tblPrEx>
        <w:trPr>
          <w:cantSplit/>
          <w:trPrChange w:id="1138" w:author="Mthimkhulu, Nothando" w:date="2020-05-05T11:46:00Z">
            <w:trPr>
              <w:gridAfter w:val="0"/>
              <w:wAfter w:w="61" w:type="dxa"/>
              <w:cantSplit/>
            </w:trPr>
          </w:trPrChange>
        </w:trPr>
        <w:tc>
          <w:tcPr>
            <w:tcW w:w="3116" w:type="dxa"/>
            <w:tcBorders>
              <w:top w:val="single" w:sz="4" w:space="0" w:color="auto"/>
              <w:left w:val="single" w:sz="4" w:space="0" w:color="auto"/>
              <w:bottom w:val="single" w:sz="4" w:space="0" w:color="auto"/>
              <w:right w:val="single" w:sz="4" w:space="0" w:color="auto"/>
            </w:tcBorders>
            <w:tcPrChange w:id="1139" w:author="Mthimkhulu, Nothando" w:date="2020-05-05T11:46:00Z">
              <w:tcPr>
                <w:tcW w:w="2078" w:type="dxa"/>
                <w:tcBorders>
                  <w:top w:val="single" w:sz="4" w:space="0" w:color="auto"/>
                  <w:left w:val="single" w:sz="4" w:space="0" w:color="auto"/>
                  <w:bottom w:val="single" w:sz="4" w:space="0" w:color="auto"/>
                  <w:right w:val="single" w:sz="4" w:space="0" w:color="auto"/>
                </w:tcBorders>
              </w:tcPr>
            </w:tcPrChange>
          </w:tcPr>
          <w:p w14:paraId="7214F778" w14:textId="77777777" w:rsidR="000F695C" w:rsidRPr="002C0B69" w:rsidRDefault="000F695C" w:rsidP="000F695C">
            <w:pPr>
              <w:numPr>
                <w:ilvl w:val="0"/>
                <w:numId w:val="9"/>
              </w:numPr>
              <w:rPr>
                <w:rFonts w:asciiTheme="majorHAnsi" w:hAnsiTheme="majorHAnsi" w:cstheme="majorHAnsi"/>
                <w:b/>
                <w:color w:val="AE132A" w:themeColor="accent2"/>
                <w:sz w:val="20"/>
                <w:szCs w:val="20"/>
                <w:rPrChange w:id="1140" w:author="Mthimkhulu, Nothando" w:date="2020-05-05T13:33:00Z">
                  <w:rPr>
                    <w:rFonts w:asciiTheme="majorHAnsi" w:hAnsiTheme="majorHAnsi" w:cstheme="majorHAnsi"/>
                    <w:b/>
                    <w:color w:val="AE132A" w:themeColor="accent2"/>
                    <w:sz w:val="20"/>
                    <w:szCs w:val="20"/>
                  </w:rPr>
                </w:rPrChange>
              </w:rPr>
            </w:pPr>
            <w:r w:rsidRPr="002C0B69">
              <w:rPr>
                <w:rFonts w:asciiTheme="majorHAnsi" w:hAnsiTheme="majorHAnsi" w:cstheme="majorHAnsi"/>
                <w:b/>
                <w:color w:val="AE132A" w:themeColor="accent2"/>
                <w:sz w:val="20"/>
                <w:szCs w:val="20"/>
                <w:rPrChange w:id="1141" w:author="Mthimkhulu, Nothando" w:date="2020-05-05T13:33:00Z">
                  <w:rPr>
                    <w:rFonts w:asciiTheme="majorHAnsi" w:hAnsiTheme="majorHAnsi" w:cstheme="majorHAnsi"/>
                    <w:b/>
                    <w:color w:val="AE132A" w:themeColor="accent2"/>
                    <w:sz w:val="20"/>
                    <w:szCs w:val="20"/>
                  </w:rPr>
                </w:rPrChange>
              </w:rPr>
              <w:lastRenderedPageBreak/>
              <w:t>Joint Aid Management</w:t>
            </w:r>
          </w:p>
          <w:p w14:paraId="2966B586" w14:textId="77777777" w:rsidR="000F695C" w:rsidRPr="002C0B69" w:rsidRDefault="000F695C" w:rsidP="000F695C">
            <w:pPr>
              <w:numPr>
                <w:ilvl w:val="0"/>
                <w:numId w:val="9"/>
              </w:numPr>
              <w:rPr>
                <w:rFonts w:asciiTheme="majorHAnsi" w:hAnsiTheme="majorHAnsi" w:cstheme="majorHAnsi"/>
                <w:b/>
                <w:color w:val="AE132A" w:themeColor="accent2"/>
                <w:sz w:val="20"/>
                <w:szCs w:val="20"/>
                <w:rPrChange w:id="1142" w:author="Mthimkhulu, Nothando" w:date="2020-05-05T13:33:00Z">
                  <w:rPr>
                    <w:rFonts w:asciiTheme="majorHAnsi" w:hAnsiTheme="majorHAnsi" w:cstheme="majorHAnsi"/>
                    <w:b/>
                    <w:color w:val="AE132A" w:themeColor="accent2"/>
                    <w:sz w:val="20"/>
                    <w:szCs w:val="20"/>
                  </w:rPr>
                </w:rPrChange>
              </w:rPr>
            </w:pPr>
            <w:r w:rsidRPr="002C0B69">
              <w:rPr>
                <w:rFonts w:asciiTheme="majorHAnsi" w:hAnsiTheme="majorHAnsi" w:cstheme="majorHAnsi"/>
                <w:b/>
                <w:color w:val="AE132A" w:themeColor="accent2"/>
                <w:sz w:val="20"/>
                <w:szCs w:val="20"/>
                <w:rPrChange w:id="1143" w:author="Mthimkhulu, Nothando" w:date="2020-05-05T13:33:00Z">
                  <w:rPr>
                    <w:rFonts w:asciiTheme="majorHAnsi" w:hAnsiTheme="majorHAnsi" w:cstheme="majorHAnsi"/>
                    <w:b/>
                    <w:color w:val="AE132A" w:themeColor="accent2"/>
                    <w:sz w:val="20"/>
                    <w:szCs w:val="20"/>
                  </w:rPr>
                </w:rPrChange>
              </w:rPr>
              <w:t>JAM</w:t>
            </w:r>
          </w:p>
          <w:p w14:paraId="644EAF84" w14:textId="77777777" w:rsidR="000F695C" w:rsidRPr="002C0B69" w:rsidRDefault="000F695C" w:rsidP="000F695C">
            <w:pPr>
              <w:numPr>
                <w:ilvl w:val="0"/>
                <w:numId w:val="9"/>
              </w:numPr>
              <w:rPr>
                <w:rFonts w:asciiTheme="majorHAnsi" w:hAnsiTheme="majorHAnsi" w:cstheme="majorHAnsi"/>
                <w:b/>
                <w:color w:val="AE132A" w:themeColor="accent2"/>
                <w:sz w:val="20"/>
                <w:szCs w:val="20"/>
                <w:rPrChange w:id="1144" w:author="Mthimkhulu, Nothando" w:date="2020-05-05T13:33:00Z">
                  <w:rPr>
                    <w:rFonts w:asciiTheme="majorHAnsi" w:hAnsiTheme="majorHAnsi" w:cstheme="majorHAnsi"/>
                    <w:b/>
                    <w:color w:val="AE132A" w:themeColor="accent2"/>
                    <w:sz w:val="20"/>
                    <w:szCs w:val="20"/>
                  </w:rPr>
                </w:rPrChange>
              </w:rPr>
            </w:pPr>
          </w:p>
        </w:tc>
        <w:tc>
          <w:tcPr>
            <w:tcW w:w="2549" w:type="dxa"/>
            <w:tcBorders>
              <w:top w:val="single" w:sz="4" w:space="0" w:color="auto"/>
              <w:left w:val="single" w:sz="4" w:space="0" w:color="auto"/>
              <w:bottom w:val="single" w:sz="4" w:space="0" w:color="auto"/>
              <w:right w:val="single" w:sz="4" w:space="0" w:color="auto"/>
            </w:tcBorders>
            <w:hideMark/>
            <w:tcPrChange w:id="1145" w:author="Mthimkhulu, Nothando" w:date="2020-05-05T11:46:00Z">
              <w:tcPr>
                <w:tcW w:w="3729" w:type="dxa"/>
                <w:tcBorders>
                  <w:top w:val="single" w:sz="4" w:space="0" w:color="auto"/>
                  <w:left w:val="single" w:sz="4" w:space="0" w:color="auto"/>
                  <w:bottom w:val="single" w:sz="4" w:space="0" w:color="auto"/>
                  <w:right w:val="single" w:sz="4" w:space="0" w:color="auto"/>
                </w:tcBorders>
                <w:hideMark/>
              </w:tcPr>
            </w:tcPrChange>
          </w:tcPr>
          <w:p w14:paraId="4E0B6441" w14:textId="77777777" w:rsidR="00B577C6" w:rsidRPr="002C0B69" w:rsidRDefault="00B577C6" w:rsidP="00CA594D">
            <w:pPr>
              <w:numPr>
                <w:ilvl w:val="0"/>
                <w:numId w:val="3"/>
              </w:numPr>
              <w:ind w:left="0"/>
              <w:jc w:val="both"/>
              <w:rPr>
                <w:rFonts w:asciiTheme="majorHAnsi" w:hAnsiTheme="majorHAnsi" w:cstheme="majorHAnsi"/>
                <w:sz w:val="20"/>
                <w:szCs w:val="20"/>
                <w:lang w:val="en"/>
                <w:rPrChange w:id="1146" w:author="Mthimkhulu, Nothando" w:date="2020-05-05T13:33:00Z">
                  <w:rPr>
                    <w:rFonts w:asciiTheme="majorHAnsi" w:hAnsiTheme="majorHAnsi" w:cstheme="majorHAnsi"/>
                    <w:sz w:val="20"/>
                    <w:szCs w:val="20"/>
                    <w:lang w:val="en"/>
                  </w:rPr>
                </w:rPrChange>
              </w:rPr>
            </w:pPr>
          </w:p>
          <w:p w14:paraId="36D1972F" w14:textId="42DEC004" w:rsidR="000F695C" w:rsidRPr="002C0B69" w:rsidRDefault="000F695C" w:rsidP="00202106">
            <w:pPr>
              <w:pStyle w:val="DefinitionParagraph"/>
              <w:ind w:left="0"/>
              <w:jc w:val="both"/>
              <w:rPr>
                <w:rFonts w:asciiTheme="majorHAnsi" w:hAnsiTheme="majorHAnsi" w:cstheme="majorHAnsi"/>
                <w:sz w:val="20"/>
                <w:szCs w:val="20"/>
                <w:lang w:val="en"/>
                <w:rPrChange w:id="1147" w:author="Mthimkhulu, Nothando" w:date="2020-05-05T13:33:00Z">
                  <w:rPr>
                    <w:lang w:val="en"/>
                  </w:rPr>
                </w:rPrChange>
              </w:rPr>
              <w:pPrChange w:id="1148" w:author="Mthimkhulu, Nothando" w:date="2020-05-05T12:17:00Z">
                <w:pPr>
                  <w:pStyle w:val="DefinitionParagraph"/>
                  <w:ind w:left="0"/>
                </w:pPr>
              </w:pPrChange>
            </w:pPr>
            <w:r w:rsidRPr="002C0B69">
              <w:rPr>
                <w:rFonts w:asciiTheme="majorHAnsi" w:hAnsiTheme="majorHAnsi" w:cstheme="majorHAnsi"/>
                <w:sz w:val="20"/>
                <w:szCs w:val="20"/>
                <w:lang w:val="en-GB"/>
                <w:rPrChange w:id="1149" w:author="Mthimkhulu, Nothando" w:date="2020-05-05T13:33:00Z">
                  <w:rPr>
                    <w:lang w:val="en-GB"/>
                  </w:rPr>
                </w:rPrChange>
              </w:rPr>
              <w:t>JAM SA</w:t>
            </w:r>
            <w:ins w:id="1150" w:author="Mthimkhulu, Nothando" w:date="2020-05-05T12:15:00Z">
              <w:r w:rsidR="00202106" w:rsidRPr="002C0B69">
                <w:rPr>
                  <w:rFonts w:asciiTheme="majorHAnsi" w:hAnsiTheme="majorHAnsi" w:cstheme="majorHAnsi"/>
                  <w:sz w:val="20"/>
                  <w:szCs w:val="20"/>
                  <w:lang w:val="en-GB"/>
                  <w:rPrChange w:id="1151" w:author="Mthimkhulu, Nothando" w:date="2020-05-05T13:33:00Z">
                    <w:rPr>
                      <w:lang w:val="en-GB"/>
                    </w:rPr>
                  </w:rPrChange>
                </w:rPr>
                <w:t xml:space="preserve"> y</w:t>
              </w:r>
            </w:ins>
            <w:del w:id="1152" w:author="Mthimkhulu, Nothando" w:date="2020-05-05T12:15:00Z">
              <w:r w:rsidRPr="002C0B69" w:rsidDel="00202106">
                <w:rPr>
                  <w:rFonts w:asciiTheme="majorHAnsi" w:hAnsiTheme="majorHAnsi" w:cstheme="majorHAnsi"/>
                  <w:sz w:val="20"/>
                  <w:szCs w:val="20"/>
                  <w:lang w:val="en-GB"/>
                  <w:rPrChange w:id="1153" w:author="Mthimkhulu, Nothando" w:date="2020-05-05T13:33:00Z">
                    <w:rPr>
                      <w:lang w:val="en-GB"/>
                    </w:rPr>
                  </w:rPrChange>
                </w:rPr>
                <w:delText xml:space="preserve"> </w:delText>
              </w:r>
            </w:del>
            <w:ins w:id="1154" w:author="Mthimkhulu, Nothando" w:date="2020-05-05T12:15:00Z">
              <w:r w:rsidR="00202106" w:rsidRPr="002C0B69">
                <w:rPr>
                  <w:rFonts w:asciiTheme="majorHAnsi" w:hAnsiTheme="majorHAnsi" w:cstheme="majorHAnsi"/>
                  <w:sz w:val="20"/>
                  <w:szCs w:val="20"/>
                  <w:lang w:val="en-GB"/>
                  <w:rPrChange w:id="1155" w:author="Mthimkhulu, Nothando" w:date="2020-05-05T13:33:00Z">
                    <w:rPr>
                      <w:rFonts w:asciiTheme="majorHAnsi" w:hAnsiTheme="majorHAnsi" w:cstheme="majorHAnsi"/>
                      <w:sz w:val="20"/>
                      <w:szCs w:val="20"/>
                      <w:lang w:val="en-GB"/>
                    </w:rPr>
                  </w:rPrChange>
                </w:rPr>
                <w:t>ondla izingane ezingaphezu kuka-120 000 ezikhungweni ezingaphezu kwama-2500 ezifundazweni eziyi-9 ezweni lonke</w:t>
              </w:r>
              <w:r w:rsidR="00202106" w:rsidRPr="002C0B69" w:rsidDel="00202106">
                <w:rPr>
                  <w:rFonts w:asciiTheme="majorHAnsi" w:hAnsiTheme="majorHAnsi" w:cstheme="majorHAnsi"/>
                  <w:sz w:val="20"/>
                  <w:szCs w:val="20"/>
                  <w:lang w:val="en-GB"/>
                  <w:rPrChange w:id="1156" w:author="Mthimkhulu, Nothando" w:date="2020-05-05T13:33:00Z">
                    <w:rPr>
                      <w:rFonts w:asciiTheme="majorHAnsi" w:hAnsiTheme="majorHAnsi" w:cstheme="majorHAnsi"/>
                      <w:sz w:val="20"/>
                      <w:szCs w:val="20"/>
                      <w:lang w:val="en-GB"/>
                    </w:rPr>
                  </w:rPrChange>
                </w:rPr>
                <w:t xml:space="preserve"> </w:t>
              </w:r>
            </w:ins>
            <w:del w:id="1157" w:author="Mthimkhulu, Nothando" w:date="2020-05-05T12:15:00Z">
              <w:r w:rsidRPr="002C0B69" w:rsidDel="00202106">
                <w:rPr>
                  <w:rFonts w:asciiTheme="majorHAnsi" w:hAnsiTheme="majorHAnsi" w:cstheme="majorHAnsi"/>
                  <w:sz w:val="20"/>
                  <w:szCs w:val="20"/>
                  <w:lang w:val="en-GB"/>
                  <w:rPrChange w:id="1158" w:author="Mthimkhulu, Nothando" w:date="2020-05-05T13:33:00Z">
                    <w:rPr>
                      <w:lang w:val="en-GB"/>
                    </w:rPr>
                  </w:rPrChange>
                </w:rPr>
                <w:delText xml:space="preserve">is currently feeding over 120 000 children in more than 2500 centres in 9 provinces across the country </w:delText>
              </w:r>
            </w:del>
            <w:r w:rsidRPr="002C0B69">
              <w:rPr>
                <w:rFonts w:asciiTheme="majorHAnsi" w:hAnsiTheme="majorHAnsi" w:cstheme="majorHAnsi"/>
                <w:sz w:val="20"/>
                <w:szCs w:val="20"/>
                <w:lang w:val="en-GB"/>
                <w:rPrChange w:id="1159" w:author="Mthimkhulu, Nothando" w:date="2020-05-05T13:33:00Z">
                  <w:rPr>
                    <w:lang w:val="en-GB"/>
                  </w:rPr>
                </w:rPrChange>
              </w:rPr>
              <w:t>(Gauteng, Limpopo, KwaZulu-Natal, Eastern Cape, Western Cape, Free State, North West, Northern Cape and Mpumalanga</w:t>
            </w:r>
            <w:ins w:id="1160" w:author="Mthimkhulu, Nothando" w:date="2020-05-05T12:14:00Z">
              <w:r w:rsidR="00202106" w:rsidRPr="002C0B69">
                <w:rPr>
                  <w:rFonts w:asciiTheme="majorHAnsi" w:hAnsiTheme="majorHAnsi" w:cstheme="majorHAnsi"/>
                  <w:sz w:val="20"/>
                  <w:szCs w:val="20"/>
                  <w:lang w:val="en-GB"/>
                  <w:rPrChange w:id="1161" w:author="Mthimkhulu, Nothando" w:date="2020-05-05T13:33:00Z">
                    <w:rPr>
                      <w:lang w:val="en-GB"/>
                    </w:rPr>
                  </w:rPrChange>
                </w:rPr>
                <w:t>).</w:t>
              </w:r>
            </w:ins>
          </w:p>
          <w:p w14:paraId="39B052FD" w14:textId="77777777" w:rsidR="00650AA8" w:rsidRPr="002C0B69" w:rsidRDefault="00650AA8" w:rsidP="00CA594D">
            <w:pPr>
              <w:numPr>
                <w:ilvl w:val="0"/>
                <w:numId w:val="3"/>
              </w:numPr>
              <w:ind w:left="0"/>
              <w:jc w:val="both"/>
              <w:rPr>
                <w:rFonts w:asciiTheme="majorHAnsi" w:hAnsiTheme="majorHAnsi" w:cstheme="majorHAnsi"/>
                <w:sz w:val="20"/>
                <w:szCs w:val="20"/>
                <w:lang w:val="en"/>
                <w:rPrChange w:id="1162" w:author="Mthimkhulu, Nothando" w:date="2020-05-05T13:33:00Z">
                  <w:rPr>
                    <w:rFonts w:asciiTheme="majorHAnsi" w:hAnsiTheme="majorHAnsi" w:cstheme="majorHAnsi"/>
                    <w:sz w:val="20"/>
                    <w:szCs w:val="20"/>
                    <w:lang w:val="en"/>
                  </w:rPr>
                </w:rPrChange>
              </w:rPr>
            </w:pPr>
          </w:p>
        </w:tc>
        <w:tc>
          <w:tcPr>
            <w:tcW w:w="2149" w:type="dxa"/>
            <w:tcBorders>
              <w:top w:val="single" w:sz="4" w:space="0" w:color="auto"/>
              <w:left w:val="single" w:sz="4" w:space="0" w:color="auto"/>
              <w:bottom w:val="single" w:sz="4" w:space="0" w:color="auto"/>
              <w:right w:val="single" w:sz="4" w:space="0" w:color="auto"/>
            </w:tcBorders>
            <w:hideMark/>
            <w:tcPrChange w:id="1163" w:author="Mthimkhulu, Nothando" w:date="2020-05-05T11:46:00Z">
              <w:tcPr>
                <w:tcW w:w="1952" w:type="dxa"/>
                <w:tcBorders>
                  <w:top w:val="single" w:sz="4" w:space="0" w:color="auto"/>
                  <w:left w:val="single" w:sz="4" w:space="0" w:color="auto"/>
                  <w:bottom w:val="single" w:sz="4" w:space="0" w:color="auto"/>
                  <w:right w:val="single" w:sz="4" w:space="0" w:color="auto"/>
                </w:tcBorders>
                <w:hideMark/>
              </w:tcPr>
            </w:tcPrChange>
          </w:tcPr>
          <w:p w14:paraId="03F0F53B" w14:textId="77777777" w:rsidR="00650AA8" w:rsidRPr="002C0B69" w:rsidRDefault="00650AA8" w:rsidP="000F695C">
            <w:pPr>
              <w:numPr>
                <w:ilvl w:val="0"/>
                <w:numId w:val="4"/>
              </w:numPr>
              <w:rPr>
                <w:rFonts w:asciiTheme="majorHAnsi" w:hAnsiTheme="majorHAnsi" w:cstheme="majorHAnsi"/>
                <w:sz w:val="20"/>
                <w:szCs w:val="20"/>
                <w:lang w:val="en"/>
                <w:rPrChange w:id="1164" w:author="Mthimkhulu, Nothando" w:date="2020-05-05T13:33:00Z">
                  <w:rPr>
                    <w:rFonts w:asciiTheme="majorHAnsi" w:hAnsiTheme="majorHAnsi" w:cstheme="majorHAnsi"/>
                    <w:sz w:val="20"/>
                    <w:szCs w:val="20"/>
                    <w:lang w:val="en"/>
                  </w:rPr>
                </w:rPrChange>
              </w:rPr>
            </w:pPr>
          </w:p>
          <w:p w14:paraId="7B7DDB3E" w14:textId="67443DB1" w:rsidR="000F695C" w:rsidRPr="002C0B69" w:rsidRDefault="00650AA8" w:rsidP="000F695C">
            <w:pPr>
              <w:numPr>
                <w:ilvl w:val="0"/>
                <w:numId w:val="4"/>
              </w:numPr>
              <w:rPr>
                <w:rFonts w:asciiTheme="majorHAnsi" w:hAnsiTheme="majorHAnsi" w:cstheme="majorHAnsi"/>
                <w:sz w:val="20"/>
                <w:szCs w:val="20"/>
                <w:lang w:val="en"/>
                <w:rPrChange w:id="1165" w:author="Mthimkhulu, Nothando" w:date="2020-05-05T13:33:00Z">
                  <w:rPr>
                    <w:rFonts w:asciiTheme="majorHAnsi" w:hAnsiTheme="majorHAnsi" w:cstheme="majorHAnsi"/>
                    <w:sz w:val="20"/>
                    <w:szCs w:val="20"/>
                    <w:lang w:val="en"/>
                  </w:rPr>
                </w:rPrChange>
              </w:rPr>
            </w:pPr>
            <w:r w:rsidRPr="002C0B69">
              <w:rPr>
                <w:rFonts w:asciiTheme="majorHAnsi" w:hAnsiTheme="majorHAnsi" w:cstheme="majorHAnsi"/>
                <w:sz w:val="20"/>
                <w:szCs w:val="20"/>
                <w:lang w:val="en"/>
                <w:rPrChange w:id="1166" w:author="Mthimkhulu, Nothando" w:date="2020-05-05T13:33:00Z">
                  <w:rPr>
                    <w:rFonts w:asciiTheme="majorHAnsi" w:hAnsiTheme="majorHAnsi" w:cstheme="majorHAnsi"/>
                    <w:sz w:val="20"/>
                    <w:szCs w:val="20"/>
                    <w:lang w:val="en"/>
                  </w:rPr>
                </w:rPrChange>
              </w:rPr>
              <w:t>Johannesburg</w:t>
            </w:r>
          </w:p>
          <w:p w14:paraId="3C6C8D4D" w14:textId="59C94C7F" w:rsidR="000F695C" w:rsidRPr="002C0B69" w:rsidRDefault="000F695C" w:rsidP="00650AA8">
            <w:pPr>
              <w:rPr>
                <w:rFonts w:asciiTheme="majorHAnsi" w:hAnsiTheme="majorHAnsi" w:cstheme="majorHAnsi"/>
                <w:sz w:val="20"/>
                <w:szCs w:val="20"/>
                <w:lang w:val="en"/>
                <w:rPrChange w:id="1167" w:author="Mthimkhulu, Nothando" w:date="2020-05-05T13:33:00Z">
                  <w:rPr>
                    <w:rFonts w:asciiTheme="majorHAnsi" w:hAnsiTheme="majorHAnsi" w:cstheme="majorHAnsi"/>
                    <w:sz w:val="20"/>
                    <w:szCs w:val="20"/>
                    <w:lang w:val="en"/>
                  </w:rPr>
                </w:rPrChange>
              </w:rPr>
            </w:pPr>
          </w:p>
        </w:tc>
        <w:tc>
          <w:tcPr>
            <w:tcW w:w="5281" w:type="dxa"/>
            <w:tcBorders>
              <w:top w:val="single" w:sz="4" w:space="0" w:color="auto"/>
              <w:left w:val="single" w:sz="4" w:space="0" w:color="auto"/>
              <w:bottom w:val="single" w:sz="4" w:space="0" w:color="auto"/>
              <w:right w:val="single" w:sz="4" w:space="0" w:color="auto"/>
            </w:tcBorders>
            <w:tcPrChange w:id="1168" w:author="Mthimkhulu, Nothando" w:date="2020-05-05T11:46:00Z">
              <w:tcPr>
                <w:tcW w:w="5281" w:type="dxa"/>
                <w:tcBorders>
                  <w:top w:val="single" w:sz="4" w:space="0" w:color="auto"/>
                  <w:left w:val="single" w:sz="4" w:space="0" w:color="auto"/>
                  <w:bottom w:val="single" w:sz="4" w:space="0" w:color="auto"/>
                  <w:right w:val="single" w:sz="4" w:space="0" w:color="auto"/>
                </w:tcBorders>
              </w:tcPr>
            </w:tcPrChange>
          </w:tcPr>
          <w:p w14:paraId="385C366D" w14:textId="77777777" w:rsidR="00650AA8" w:rsidRPr="002C0B69" w:rsidRDefault="00650AA8" w:rsidP="00650AA8">
            <w:pPr>
              <w:rPr>
                <w:rFonts w:asciiTheme="majorHAnsi" w:hAnsiTheme="majorHAnsi" w:cstheme="majorHAnsi"/>
                <w:bCs/>
                <w:sz w:val="20"/>
                <w:szCs w:val="20"/>
                <w:lang w:val="en-GB"/>
                <w:rPrChange w:id="1169" w:author="Mthimkhulu, Nothando" w:date="2020-05-05T13:33:00Z">
                  <w:rPr>
                    <w:rFonts w:asciiTheme="majorHAnsi" w:hAnsiTheme="majorHAnsi" w:cstheme="majorHAnsi"/>
                    <w:bCs/>
                    <w:sz w:val="20"/>
                    <w:szCs w:val="20"/>
                    <w:lang w:val="en-GB"/>
                  </w:rPr>
                </w:rPrChange>
              </w:rPr>
            </w:pPr>
          </w:p>
          <w:p w14:paraId="4E38BA49" w14:textId="5D3C2647" w:rsidR="00650AA8" w:rsidRPr="002C0B69" w:rsidRDefault="00532BD7" w:rsidP="00650AA8">
            <w:pPr>
              <w:rPr>
                <w:rFonts w:asciiTheme="majorHAnsi" w:hAnsiTheme="majorHAnsi" w:cstheme="majorHAnsi"/>
                <w:sz w:val="20"/>
                <w:szCs w:val="20"/>
                <w:lang w:val="en"/>
                <w:rPrChange w:id="1170" w:author="Mthimkhulu, Nothando" w:date="2020-05-05T13:33:00Z">
                  <w:rPr>
                    <w:rFonts w:asciiTheme="majorHAnsi" w:hAnsiTheme="majorHAnsi" w:cstheme="majorHAnsi"/>
                    <w:sz w:val="20"/>
                    <w:szCs w:val="20"/>
                    <w:lang w:val="en"/>
                  </w:rPr>
                </w:rPrChange>
              </w:rPr>
            </w:pPr>
            <w:ins w:id="1171" w:author="Mthimkhulu, Nothando" w:date="2020-05-05T12:20:00Z">
              <w:r w:rsidRPr="002C0B69">
                <w:rPr>
                  <w:rFonts w:asciiTheme="majorHAnsi" w:hAnsiTheme="majorHAnsi" w:cstheme="majorHAnsi"/>
                  <w:bCs/>
                  <w:sz w:val="20"/>
                  <w:szCs w:val="20"/>
                  <w:lang w:val="en-GB"/>
                  <w:rPrChange w:id="1172" w:author="Mthimkhulu, Nothando" w:date="2020-05-05T13:33:00Z">
                    <w:rPr>
                      <w:rFonts w:asciiTheme="majorHAnsi" w:hAnsiTheme="majorHAnsi" w:cstheme="majorHAnsi"/>
                      <w:bCs/>
                      <w:sz w:val="20"/>
                      <w:szCs w:val="20"/>
                      <w:lang w:val="en-GB"/>
                    </w:rPr>
                  </w:rPrChange>
                </w:rPr>
                <w:t>Ucingo</w:t>
              </w:r>
            </w:ins>
            <w:del w:id="1173" w:author="Mthimkhulu, Nothando" w:date="2020-05-05T12:20:00Z">
              <w:r w:rsidR="00650AA8" w:rsidRPr="002C0B69" w:rsidDel="00532BD7">
                <w:rPr>
                  <w:rFonts w:asciiTheme="majorHAnsi" w:hAnsiTheme="majorHAnsi" w:cstheme="majorHAnsi"/>
                  <w:bCs/>
                  <w:sz w:val="20"/>
                  <w:szCs w:val="20"/>
                  <w:lang w:val="en-GB"/>
                  <w:rPrChange w:id="1174" w:author="Mthimkhulu, Nothando" w:date="2020-05-05T13:33:00Z">
                    <w:rPr>
                      <w:rFonts w:asciiTheme="majorHAnsi" w:hAnsiTheme="majorHAnsi" w:cstheme="majorHAnsi"/>
                      <w:bCs/>
                      <w:sz w:val="20"/>
                      <w:szCs w:val="20"/>
                      <w:lang w:val="en-GB"/>
                    </w:rPr>
                  </w:rPrChange>
                </w:rPr>
                <w:delText>Tel</w:delText>
              </w:r>
            </w:del>
            <w:r w:rsidR="00650AA8" w:rsidRPr="002C0B69">
              <w:rPr>
                <w:rFonts w:asciiTheme="majorHAnsi" w:hAnsiTheme="majorHAnsi" w:cstheme="majorHAnsi"/>
                <w:bCs/>
                <w:sz w:val="20"/>
                <w:szCs w:val="20"/>
                <w:lang w:val="en-GB"/>
                <w:rPrChange w:id="1175" w:author="Mthimkhulu, Nothando" w:date="2020-05-05T13:33:00Z">
                  <w:rPr>
                    <w:rFonts w:asciiTheme="majorHAnsi" w:hAnsiTheme="majorHAnsi" w:cstheme="majorHAnsi"/>
                    <w:bCs/>
                    <w:sz w:val="20"/>
                    <w:szCs w:val="20"/>
                    <w:lang w:val="en-GB"/>
                  </w:rPr>
                </w:rPrChange>
              </w:rPr>
              <w:t>:</w:t>
            </w:r>
            <w:r w:rsidR="00650AA8" w:rsidRPr="002C0B69">
              <w:rPr>
                <w:rFonts w:asciiTheme="majorHAnsi" w:hAnsiTheme="majorHAnsi" w:cstheme="majorHAnsi"/>
                <w:sz w:val="20"/>
                <w:szCs w:val="20"/>
                <w:lang w:val="en-GB"/>
                <w:rPrChange w:id="1176" w:author="Mthimkhulu, Nothando" w:date="2020-05-05T13:33:00Z">
                  <w:rPr>
                    <w:rFonts w:asciiTheme="majorHAnsi" w:hAnsiTheme="majorHAnsi" w:cstheme="majorHAnsi"/>
                    <w:sz w:val="20"/>
                    <w:szCs w:val="20"/>
                    <w:lang w:val="en-GB"/>
                  </w:rPr>
                </w:rPrChange>
              </w:rPr>
              <w:t xml:space="preserve"> 011 548 3943</w:t>
            </w:r>
          </w:p>
          <w:p w14:paraId="714F5B75" w14:textId="77777777" w:rsidR="00650AA8" w:rsidRPr="002C0B69" w:rsidRDefault="00650AA8" w:rsidP="00650AA8">
            <w:pPr>
              <w:numPr>
                <w:ilvl w:val="0"/>
                <w:numId w:val="4"/>
              </w:numPr>
              <w:rPr>
                <w:rFonts w:asciiTheme="majorHAnsi" w:hAnsiTheme="majorHAnsi" w:cstheme="majorHAnsi"/>
                <w:sz w:val="20"/>
                <w:szCs w:val="20"/>
                <w:lang w:val="en"/>
                <w:rPrChange w:id="1177" w:author="Mthimkhulu, Nothando" w:date="2020-05-05T13:33:00Z">
                  <w:rPr>
                    <w:rFonts w:asciiTheme="majorHAnsi" w:hAnsiTheme="majorHAnsi" w:cstheme="majorHAnsi"/>
                    <w:sz w:val="20"/>
                    <w:szCs w:val="20"/>
                    <w:lang w:val="en"/>
                  </w:rPr>
                </w:rPrChange>
              </w:rPr>
            </w:pPr>
          </w:p>
          <w:p w14:paraId="2B759133" w14:textId="638B2D7D" w:rsidR="000F695C" w:rsidRPr="002C0B69" w:rsidRDefault="00532BD7" w:rsidP="00650AA8">
            <w:pPr>
              <w:rPr>
                <w:rFonts w:asciiTheme="majorHAnsi" w:hAnsiTheme="majorHAnsi" w:cstheme="majorHAnsi"/>
                <w:sz w:val="20"/>
                <w:szCs w:val="20"/>
                <w:rPrChange w:id="1178" w:author="Mthimkhulu, Nothando" w:date="2020-05-05T13:33:00Z">
                  <w:rPr>
                    <w:rFonts w:asciiTheme="majorHAnsi" w:hAnsiTheme="majorHAnsi" w:cstheme="majorHAnsi"/>
                    <w:sz w:val="20"/>
                    <w:szCs w:val="20"/>
                  </w:rPr>
                </w:rPrChange>
              </w:rPr>
            </w:pPr>
            <w:ins w:id="1179" w:author="Mthimkhulu, Nothando" w:date="2020-05-05T12:20:00Z">
              <w:r w:rsidRPr="002C0B69">
                <w:rPr>
                  <w:rFonts w:asciiTheme="majorHAnsi" w:hAnsiTheme="majorHAnsi" w:cstheme="majorHAnsi"/>
                  <w:sz w:val="20"/>
                  <w:szCs w:val="20"/>
                  <w:lang w:val="en"/>
                  <w:rPrChange w:id="1180" w:author="Mthimkhulu, Nothando" w:date="2020-05-05T13:33:00Z">
                    <w:rPr>
                      <w:rFonts w:asciiTheme="majorHAnsi" w:hAnsiTheme="majorHAnsi" w:cstheme="majorHAnsi"/>
                      <w:sz w:val="20"/>
                      <w:szCs w:val="20"/>
                      <w:lang w:val="en"/>
                    </w:rPr>
                  </w:rPrChange>
                </w:rPr>
                <w:t>Ikheli</w:t>
              </w:r>
            </w:ins>
            <w:del w:id="1181" w:author="Mthimkhulu, Nothando" w:date="2020-05-05T12:20:00Z">
              <w:r w:rsidR="00650AA8" w:rsidRPr="002C0B69" w:rsidDel="00532BD7">
                <w:rPr>
                  <w:rFonts w:asciiTheme="majorHAnsi" w:hAnsiTheme="majorHAnsi" w:cstheme="majorHAnsi"/>
                  <w:sz w:val="20"/>
                  <w:szCs w:val="20"/>
                  <w:lang w:val="en"/>
                  <w:rPrChange w:id="1182" w:author="Mthimkhulu, Nothando" w:date="2020-05-05T13:33:00Z">
                    <w:rPr>
                      <w:rFonts w:asciiTheme="majorHAnsi" w:hAnsiTheme="majorHAnsi" w:cstheme="majorHAnsi"/>
                      <w:sz w:val="20"/>
                      <w:szCs w:val="20"/>
                      <w:lang w:val="en"/>
                    </w:rPr>
                  </w:rPrChange>
                </w:rPr>
                <w:delText>Address</w:delText>
              </w:r>
            </w:del>
            <w:r w:rsidR="00650AA8" w:rsidRPr="002C0B69">
              <w:rPr>
                <w:rFonts w:asciiTheme="majorHAnsi" w:hAnsiTheme="majorHAnsi" w:cstheme="majorHAnsi"/>
                <w:sz w:val="20"/>
                <w:szCs w:val="20"/>
                <w:lang w:val="en"/>
                <w:rPrChange w:id="1183" w:author="Mthimkhulu, Nothando" w:date="2020-05-05T13:33:00Z">
                  <w:rPr>
                    <w:rFonts w:asciiTheme="majorHAnsi" w:hAnsiTheme="majorHAnsi" w:cstheme="majorHAnsi"/>
                    <w:sz w:val="20"/>
                    <w:szCs w:val="20"/>
                    <w:lang w:val="en"/>
                  </w:rPr>
                </w:rPrChange>
              </w:rPr>
              <w:t xml:space="preserve">: </w:t>
            </w:r>
            <w:r w:rsidR="00650AA8" w:rsidRPr="002C0B69">
              <w:rPr>
                <w:rFonts w:asciiTheme="majorHAnsi" w:hAnsiTheme="majorHAnsi" w:cstheme="majorHAnsi"/>
                <w:bCs/>
                <w:sz w:val="20"/>
                <w:szCs w:val="20"/>
                <w:lang w:val="en-GB"/>
                <w:rPrChange w:id="1184" w:author="Mthimkhulu, Nothando" w:date="2020-05-05T13:33:00Z">
                  <w:rPr>
                    <w:rFonts w:asciiTheme="majorHAnsi" w:hAnsiTheme="majorHAnsi" w:cstheme="majorHAnsi"/>
                    <w:bCs/>
                    <w:sz w:val="20"/>
                    <w:szCs w:val="20"/>
                    <w:lang w:val="en-GB"/>
                  </w:rPr>
                </w:rPrChange>
              </w:rPr>
              <w:t>1111</w:t>
            </w:r>
            <w:r w:rsidR="00650AA8" w:rsidRPr="002C0B69">
              <w:rPr>
                <w:rFonts w:asciiTheme="majorHAnsi" w:hAnsiTheme="majorHAnsi" w:cstheme="majorHAnsi"/>
                <w:sz w:val="20"/>
                <w:szCs w:val="20"/>
                <w:lang w:val="en-GB"/>
                <w:rPrChange w:id="1185" w:author="Mthimkhulu, Nothando" w:date="2020-05-05T13:33:00Z">
                  <w:rPr>
                    <w:rFonts w:asciiTheme="majorHAnsi" w:hAnsiTheme="majorHAnsi" w:cstheme="majorHAnsi"/>
                    <w:sz w:val="20"/>
                    <w:szCs w:val="20"/>
                    <w:lang w:val="en-GB"/>
                  </w:rPr>
                </w:rPrChange>
              </w:rPr>
              <w:t xml:space="preserve"> Plot 123 Marina St, Nooitg 943</w:t>
            </w:r>
          </w:p>
        </w:tc>
      </w:tr>
      <w:tr w:rsidR="00CA594D" w:rsidRPr="002C0B69" w14:paraId="61A92A76" w14:textId="77777777" w:rsidTr="00DC76C7">
        <w:tblPrEx>
          <w:tblW w:w="13101" w:type="dxa"/>
          <w:tblPrExChange w:id="1186" w:author="Mthimkhulu, Nothando" w:date="2020-05-05T11:46:00Z">
            <w:tblPrEx>
              <w:tblW w:w="13101" w:type="dxa"/>
            </w:tblPrEx>
          </w:tblPrExChange>
        </w:tblPrEx>
        <w:trPr>
          <w:cantSplit/>
          <w:trHeight w:val="62"/>
          <w:trPrChange w:id="1187" w:author="Mthimkhulu, Nothando" w:date="2020-05-05T11:46:00Z">
            <w:trPr>
              <w:gridAfter w:val="0"/>
              <w:wAfter w:w="61" w:type="dxa"/>
              <w:cantSplit/>
              <w:trHeight w:val="62"/>
            </w:trPr>
          </w:trPrChange>
        </w:trPr>
        <w:tc>
          <w:tcPr>
            <w:tcW w:w="3116" w:type="dxa"/>
            <w:tcBorders>
              <w:top w:val="single" w:sz="4" w:space="0" w:color="auto"/>
              <w:left w:val="single" w:sz="4" w:space="0" w:color="auto"/>
              <w:bottom w:val="single" w:sz="4" w:space="0" w:color="auto"/>
              <w:right w:val="single" w:sz="4" w:space="0" w:color="auto"/>
            </w:tcBorders>
            <w:hideMark/>
            <w:tcPrChange w:id="1188" w:author="Mthimkhulu, Nothando" w:date="2020-05-05T11:46:00Z">
              <w:tcPr>
                <w:tcW w:w="2078" w:type="dxa"/>
                <w:tcBorders>
                  <w:top w:val="single" w:sz="4" w:space="0" w:color="auto"/>
                  <w:left w:val="single" w:sz="4" w:space="0" w:color="auto"/>
                  <w:bottom w:val="single" w:sz="4" w:space="0" w:color="auto"/>
                  <w:right w:val="single" w:sz="4" w:space="0" w:color="auto"/>
                </w:tcBorders>
                <w:hideMark/>
              </w:tcPr>
            </w:tcPrChange>
          </w:tcPr>
          <w:p w14:paraId="14801F23" w14:textId="77777777" w:rsidR="000F695C" w:rsidRPr="002C0B69" w:rsidRDefault="000F695C" w:rsidP="000F695C">
            <w:pPr>
              <w:numPr>
                <w:ilvl w:val="0"/>
                <w:numId w:val="9"/>
              </w:numPr>
              <w:rPr>
                <w:rFonts w:asciiTheme="majorHAnsi" w:hAnsiTheme="majorHAnsi" w:cstheme="majorHAnsi"/>
                <w:b/>
                <w:color w:val="AE132A" w:themeColor="accent2"/>
                <w:sz w:val="20"/>
                <w:szCs w:val="20"/>
                <w:rPrChange w:id="1189" w:author="Mthimkhulu, Nothando" w:date="2020-05-05T13:33:00Z">
                  <w:rPr>
                    <w:rFonts w:asciiTheme="majorHAnsi" w:hAnsiTheme="majorHAnsi" w:cstheme="majorHAnsi"/>
                    <w:b/>
                    <w:color w:val="AE132A" w:themeColor="accent2"/>
                    <w:sz w:val="20"/>
                    <w:szCs w:val="20"/>
                  </w:rPr>
                </w:rPrChange>
              </w:rPr>
            </w:pPr>
            <w:r w:rsidRPr="002C0B69">
              <w:rPr>
                <w:rFonts w:asciiTheme="majorHAnsi" w:hAnsiTheme="majorHAnsi" w:cstheme="majorHAnsi"/>
                <w:b/>
                <w:color w:val="AE132A" w:themeColor="accent2"/>
                <w:sz w:val="20"/>
                <w:szCs w:val="20"/>
                <w:rPrChange w:id="1190" w:author="Mthimkhulu, Nothando" w:date="2020-05-05T13:33:00Z">
                  <w:rPr>
                    <w:rFonts w:asciiTheme="majorHAnsi" w:hAnsiTheme="majorHAnsi" w:cstheme="majorHAnsi"/>
                    <w:b/>
                    <w:color w:val="AE132A" w:themeColor="accent2"/>
                    <w:sz w:val="20"/>
                    <w:szCs w:val="20"/>
                  </w:rPr>
                </w:rPrChange>
              </w:rPr>
              <w:lastRenderedPageBreak/>
              <w:t>Feed SA Tummies</w:t>
            </w:r>
          </w:p>
        </w:tc>
        <w:tc>
          <w:tcPr>
            <w:tcW w:w="2549" w:type="dxa"/>
            <w:tcBorders>
              <w:top w:val="single" w:sz="4" w:space="0" w:color="auto"/>
              <w:left w:val="single" w:sz="4" w:space="0" w:color="auto"/>
              <w:bottom w:val="single" w:sz="4" w:space="0" w:color="auto"/>
              <w:right w:val="single" w:sz="4" w:space="0" w:color="auto"/>
            </w:tcBorders>
            <w:hideMark/>
            <w:tcPrChange w:id="1191" w:author="Mthimkhulu, Nothando" w:date="2020-05-05T11:46:00Z">
              <w:tcPr>
                <w:tcW w:w="3729" w:type="dxa"/>
                <w:tcBorders>
                  <w:top w:val="single" w:sz="4" w:space="0" w:color="auto"/>
                  <w:left w:val="single" w:sz="4" w:space="0" w:color="auto"/>
                  <w:bottom w:val="single" w:sz="4" w:space="0" w:color="auto"/>
                  <w:right w:val="single" w:sz="4" w:space="0" w:color="auto"/>
                </w:tcBorders>
                <w:hideMark/>
              </w:tcPr>
            </w:tcPrChange>
          </w:tcPr>
          <w:p w14:paraId="2A0A8074" w14:textId="77777777" w:rsidR="00B577C6" w:rsidRPr="002C0B69" w:rsidRDefault="00B577C6" w:rsidP="00CA594D">
            <w:pPr>
              <w:numPr>
                <w:ilvl w:val="0"/>
                <w:numId w:val="3"/>
              </w:numPr>
              <w:ind w:left="69"/>
              <w:jc w:val="both"/>
              <w:rPr>
                <w:rFonts w:asciiTheme="majorHAnsi" w:hAnsiTheme="majorHAnsi" w:cstheme="majorHAnsi"/>
                <w:sz w:val="20"/>
                <w:szCs w:val="20"/>
                <w:lang w:val="en"/>
                <w:rPrChange w:id="1192" w:author="Mthimkhulu, Nothando" w:date="2020-05-05T13:33:00Z">
                  <w:rPr>
                    <w:rFonts w:asciiTheme="majorHAnsi" w:hAnsiTheme="majorHAnsi" w:cstheme="majorHAnsi"/>
                    <w:sz w:val="20"/>
                    <w:szCs w:val="20"/>
                    <w:lang w:val="en"/>
                  </w:rPr>
                </w:rPrChange>
              </w:rPr>
            </w:pPr>
          </w:p>
          <w:p w14:paraId="6847E98C" w14:textId="2D7F1BBA" w:rsidR="00676292" w:rsidRPr="002C0B69" w:rsidDel="00202106" w:rsidRDefault="00676292" w:rsidP="00202106">
            <w:pPr>
              <w:pStyle w:val="DefinitionParagraph"/>
              <w:rPr>
                <w:del w:id="1193" w:author="Mthimkhulu, Nothando" w:date="2020-05-05T12:16:00Z"/>
                <w:rFonts w:asciiTheme="majorHAnsi" w:hAnsiTheme="majorHAnsi" w:cstheme="majorHAnsi"/>
                <w:sz w:val="20"/>
                <w:szCs w:val="20"/>
                <w:lang w:val="en"/>
                <w:rPrChange w:id="1194" w:author="Mthimkhulu, Nothando" w:date="2020-05-05T13:33:00Z">
                  <w:rPr>
                    <w:del w:id="1195" w:author="Mthimkhulu, Nothando" w:date="2020-05-05T12:16:00Z"/>
                    <w:rFonts w:asciiTheme="majorHAnsi" w:hAnsiTheme="majorHAnsi" w:cstheme="majorHAnsi"/>
                    <w:sz w:val="20"/>
                    <w:szCs w:val="20"/>
                    <w:lang w:val="en"/>
                  </w:rPr>
                </w:rPrChange>
              </w:rPr>
            </w:pPr>
            <w:r w:rsidRPr="002C0B69">
              <w:rPr>
                <w:rFonts w:asciiTheme="majorHAnsi" w:hAnsiTheme="majorHAnsi" w:cstheme="majorHAnsi"/>
                <w:sz w:val="20"/>
                <w:szCs w:val="20"/>
                <w:lang w:val="en-US"/>
                <w:rPrChange w:id="1196" w:author="Mthimkhulu, Nothando" w:date="2020-05-05T13:33:00Z">
                  <w:rPr>
                    <w:rFonts w:asciiTheme="majorHAnsi" w:hAnsiTheme="majorHAnsi" w:cstheme="majorHAnsi"/>
                    <w:sz w:val="20"/>
                    <w:szCs w:val="20"/>
                    <w:lang w:val="en-US"/>
                  </w:rPr>
                </w:rPrChange>
              </w:rPr>
              <w:t xml:space="preserve">FEED SA </w:t>
            </w:r>
            <w:ins w:id="1197" w:author="Mthimkhulu, Nothando" w:date="2020-05-05T12:16:00Z">
              <w:r w:rsidR="00202106" w:rsidRPr="002C0B69">
                <w:rPr>
                  <w:rFonts w:asciiTheme="majorHAnsi" w:hAnsiTheme="majorHAnsi" w:cstheme="majorHAnsi"/>
                  <w:sz w:val="20"/>
                  <w:szCs w:val="20"/>
                  <w:lang w:val="en-US"/>
                  <w:rPrChange w:id="1198" w:author="Mthimkhulu, Nothando" w:date="2020-05-05T13:33:00Z">
                    <w:rPr>
                      <w:rFonts w:asciiTheme="majorHAnsi" w:hAnsiTheme="majorHAnsi" w:cstheme="majorHAnsi"/>
                      <w:sz w:val="20"/>
                      <w:szCs w:val="20"/>
                      <w:lang w:val="en-US"/>
                    </w:rPr>
                  </w:rPrChange>
                </w:rPr>
                <w:t>isuthisa abantu ababalelwa ku-6 500 ngosuku futh</w:t>
              </w:r>
              <w:r w:rsidR="00532BD7" w:rsidRPr="002C0B69">
                <w:rPr>
                  <w:rFonts w:asciiTheme="majorHAnsi" w:hAnsiTheme="majorHAnsi" w:cstheme="majorHAnsi"/>
                  <w:sz w:val="20"/>
                  <w:szCs w:val="20"/>
                  <w:lang w:val="en-US"/>
                  <w:rPrChange w:id="1199" w:author="Mthimkhulu, Nothando" w:date="2020-05-05T13:33:00Z">
                    <w:rPr>
                      <w:rFonts w:asciiTheme="majorHAnsi" w:hAnsiTheme="majorHAnsi" w:cstheme="majorHAnsi"/>
                      <w:sz w:val="20"/>
                      <w:szCs w:val="20"/>
                      <w:lang w:val="en-US"/>
                    </w:rPr>
                  </w:rPrChange>
                </w:rPr>
                <w:t xml:space="preserve">i isungule ngempumelelo </w:t>
              </w:r>
            </w:ins>
            <w:ins w:id="1200" w:author="Mthimkhulu, Nothando" w:date="2020-05-05T12:19:00Z">
              <w:r w:rsidR="00532BD7" w:rsidRPr="002C0B69">
                <w:rPr>
                  <w:rFonts w:asciiTheme="majorHAnsi" w:hAnsiTheme="majorHAnsi" w:cstheme="majorHAnsi"/>
                  <w:sz w:val="20"/>
                  <w:szCs w:val="20"/>
                  <w:lang w:val="en-US"/>
                  <w:rPrChange w:id="1201" w:author="Mthimkhulu, Nothando" w:date="2020-05-05T13:33:00Z">
                    <w:rPr>
                      <w:rFonts w:asciiTheme="majorHAnsi" w:hAnsiTheme="majorHAnsi" w:cstheme="majorHAnsi"/>
                      <w:sz w:val="20"/>
                      <w:szCs w:val="20"/>
                      <w:lang w:val="en-US"/>
                    </w:rPr>
                  </w:rPrChange>
                </w:rPr>
                <w:t>amacreche</w:t>
              </w:r>
            </w:ins>
            <w:ins w:id="1202" w:author="Mthimkhulu, Nothando" w:date="2020-05-05T12:16:00Z">
              <w:r w:rsidR="00202106" w:rsidRPr="002C0B69">
                <w:rPr>
                  <w:rFonts w:asciiTheme="majorHAnsi" w:hAnsiTheme="majorHAnsi" w:cstheme="majorHAnsi"/>
                  <w:sz w:val="20"/>
                  <w:szCs w:val="20"/>
                  <w:lang w:val="en-US"/>
                  <w:rPrChange w:id="1203" w:author="Mthimkhulu, Nothando" w:date="2020-05-05T13:33:00Z">
                    <w:rPr>
                      <w:rFonts w:asciiTheme="majorHAnsi" w:hAnsiTheme="majorHAnsi" w:cstheme="majorHAnsi"/>
                      <w:sz w:val="20"/>
                      <w:szCs w:val="20"/>
                      <w:lang w:val="en-US"/>
                    </w:rPr>
                  </w:rPrChange>
                </w:rPr>
                <w:t>, izindlela zokondla kanye namakilasi emalokishini kulo lonke elaseNingizimu Afrika. Ephendula ekuqubukeni kweCovid-19 bandise izinsizakalo zabo, ngokwesibonelo, basungule izikhungo zokudla futhi bakhipha amaphasela okudla.</w:t>
              </w:r>
            </w:ins>
            <w:del w:id="1204" w:author="Mthimkhulu, Nothando" w:date="2020-05-05T12:16:00Z">
              <w:r w:rsidRPr="002C0B69" w:rsidDel="00202106">
                <w:rPr>
                  <w:rFonts w:asciiTheme="majorHAnsi" w:hAnsiTheme="majorHAnsi" w:cstheme="majorHAnsi"/>
                  <w:sz w:val="20"/>
                  <w:szCs w:val="20"/>
                  <w:lang w:val="en-US"/>
                  <w:rPrChange w:id="1205" w:author="Mthimkhulu, Nothando" w:date="2020-05-05T13:33:00Z">
                    <w:rPr>
                      <w:rFonts w:asciiTheme="majorHAnsi" w:hAnsiTheme="majorHAnsi" w:cstheme="majorHAnsi"/>
                      <w:sz w:val="20"/>
                      <w:szCs w:val="20"/>
                      <w:lang w:val="en-US"/>
                    </w:rPr>
                  </w:rPrChange>
                </w:rPr>
                <w:delText>feeds around 6 500 people a day and has successfully set up crèches, feeding schemes and classrooms in townships across South Africa.</w:delText>
              </w:r>
              <w:r w:rsidRPr="002C0B69" w:rsidDel="00202106">
                <w:rPr>
                  <w:rFonts w:asciiTheme="majorHAnsi" w:hAnsiTheme="majorHAnsi" w:cstheme="majorHAnsi"/>
                  <w:sz w:val="20"/>
                  <w:szCs w:val="20"/>
                  <w:lang w:val="en"/>
                  <w:rPrChange w:id="1206" w:author="Mthimkhulu, Nothando" w:date="2020-05-05T13:33:00Z">
                    <w:rPr>
                      <w:rFonts w:asciiTheme="majorHAnsi" w:hAnsiTheme="majorHAnsi" w:cstheme="majorHAnsi"/>
                      <w:sz w:val="20"/>
                      <w:szCs w:val="20"/>
                      <w:lang w:val="en"/>
                    </w:rPr>
                  </w:rPrChange>
                </w:rPr>
                <w:delText xml:space="preserve"> In response to the Covid-19 outbreak they extended their services, for example, have set up feeding stations and are </w:delText>
              </w:r>
              <w:r w:rsidRPr="002C0B69" w:rsidDel="00202106">
                <w:rPr>
                  <w:rFonts w:asciiTheme="majorHAnsi" w:hAnsiTheme="majorHAnsi" w:cstheme="majorHAnsi"/>
                  <w:sz w:val="20"/>
                  <w:szCs w:val="20"/>
                  <w:lang w:val="en"/>
                  <w:rPrChange w:id="1207" w:author="Mthimkhulu, Nothando" w:date="2020-05-05T13:33:00Z">
                    <w:rPr>
                      <w:rFonts w:asciiTheme="majorHAnsi" w:hAnsiTheme="majorHAnsi" w:cstheme="majorHAnsi"/>
                      <w:sz w:val="20"/>
                      <w:szCs w:val="20"/>
                      <w:lang w:val="en"/>
                    </w:rPr>
                  </w:rPrChange>
                </w:rPr>
                <w:lastRenderedPageBreak/>
                <w:delText xml:space="preserve">handing out food parcels.  </w:delText>
              </w:r>
            </w:del>
          </w:p>
          <w:p w14:paraId="6C0E9E50" w14:textId="560371B5" w:rsidR="000F695C" w:rsidRPr="002C0B69" w:rsidRDefault="000F695C" w:rsidP="00202106">
            <w:pPr>
              <w:pStyle w:val="DefinitionParagraph"/>
              <w:ind w:left="0"/>
              <w:rPr>
                <w:rFonts w:asciiTheme="majorHAnsi" w:hAnsiTheme="majorHAnsi" w:cstheme="majorHAnsi"/>
                <w:sz w:val="20"/>
                <w:szCs w:val="20"/>
                <w:lang w:val="en"/>
                <w:rPrChange w:id="1208" w:author="Mthimkhulu, Nothando" w:date="2020-05-05T13:33:00Z">
                  <w:rPr>
                    <w:rFonts w:asciiTheme="majorHAnsi" w:hAnsiTheme="majorHAnsi" w:cstheme="majorHAnsi"/>
                    <w:sz w:val="20"/>
                    <w:szCs w:val="20"/>
                    <w:lang w:val="en"/>
                  </w:rPr>
                </w:rPrChange>
              </w:rPr>
            </w:pPr>
            <w:del w:id="1209" w:author="Mthimkhulu, Nothando" w:date="2020-05-05T12:16:00Z">
              <w:r w:rsidRPr="002C0B69" w:rsidDel="00202106">
                <w:rPr>
                  <w:rFonts w:asciiTheme="majorHAnsi" w:hAnsiTheme="majorHAnsi" w:cstheme="majorHAnsi"/>
                  <w:sz w:val="20"/>
                  <w:szCs w:val="20"/>
                  <w:lang w:val="en"/>
                  <w:rPrChange w:id="1210" w:author="Mthimkhulu, Nothando" w:date="2020-05-05T13:33:00Z">
                    <w:rPr>
                      <w:rFonts w:asciiTheme="majorHAnsi" w:hAnsiTheme="majorHAnsi" w:cstheme="majorHAnsi"/>
                      <w:sz w:val="20"/>
                      <w:szCs w:val="20"/>
                      <w:lang w:val="en"/>
                    </w:rPr>
                  </w:rPrChange>
                </w:rPr>
                <w:delText xml:space="preserve"> </w:delText>
              </w:r>
            </w:del>
          </w:p>
        </w:tc>
        <w:tc>
          <w:tcPr>
            <w:tcW w:w="2149" w:type="dxa"/>
            <w:tcBorders>
              <w:top w:val="single" w:sz="4" w:space="0" w:color="auto"/>
              <w:left w:val="single" w:sz="4" w:space="0" w:color="auto"/>
              <w:bottom w:val="single" w:sz="4" w:space="0" w:color="auto"/>
              <w:right w:val="single" w:sz="4" w:space="0" w:color="auto"/>
            </w:tcBorders>
            <w:tcPrChange w:id="1211" w:author="Mthimkhulu, Nothando" w:date="2020-05-05T11:46:00Z">
              <w:tcPr>
                <w:tcW w:w="1952" w:type="dxa"/>
                <w:tcBorders>
                  <w:top w:val="single" w:sz="4" w:space="0" w:color="auto"/>
                  <w:left w:val="single" w:sz="4" w:space="0" w:color="auto"/>
                  <w:bottom w:val="single" w:sz="4" w:space="0" w:color="auto"/>
                  <w:right w:val="single" w:sz="4" w:space="0" w:color="auto"/>
                </w:tcBorders>
              </w:tcPr>
            </w:tcPrChange>
          </w:tcPr>
          <w:p w14:paraId="4FFBBEA7" w14:textId="77777777" w:rsidR="00650AA8" w:rsidRPr="002C0B69" w:rsidRDefault="00650AA8" w:rsidP="000F695C">
            <w:pPr>
              <w:rPr>
                <w:rFonts w:asciiTheme="majorHAnsi" w:hAnsiTheme="majorHAnsi" w:cstheme="majorHAnsi"/>
                <w:sz w:val="20"/>
                <w:szCs w:val="20"/>
                <w:lang w:val="en"/>
                <w:rPrChange w:id="1212" w:author="Mthimkhulu, Nothando" w:date="2020-05-05T13:33:00Z">
                  <w:rPr>
                    <w:rFonts w:asciiTheme="majorHAnsi" w:hAnsiTheme="majorHAnsi" w:cstheme="majorHAnsi"/>
                    <w:sz w:val="20"/>
                    <w:szCs w:val="20"/>
                    <w:lang w:val="en"/>
                  </w:rPr>
                </w:rPrChange>
              </w:rPr>
            </w:pPr>
          </w:p>
          <w:p w14:paraId="717E889A" w14:textId="77777777" w:rsidR="00650AA8" w:rsidRPr="002C0B69" w:rsidRDefault="00650AA8" w:rsidP="000F695C">
            <w:pPr>
              <w:rPr>
                <w:rFonts w:asciiTheme="majorHAnsi" w:hAnsiTheme="majorHAnsi" w:cstheme="majorHAnsi"/>
                <w:sz w:val="20"/>
                <w:szCs w:val="20"/>
                <w:lang w:val="en"/>
                <w:rPrChange w:id="1213" w:author="Mthimkhulu, Nothando" w:date="2020-05-05T13:33:00Z">
                  <w:rPr>
                    <w:rFonts w:asciiTheme="majorHAnsi" w:hAnsiTheme="majorHAnsi" w:cstheme="majorHAnsi"/>
                    <w:sz w:val="20"/>
                    <w:szCs w:val="20"/>
                    <w:lang w:val="en"/>
                  </w:rPr>
                </w:rPrChange>
              </w:rPr>
            </w:pPr>
          </w:p>
          <w:p w14:paraId="5E2982D4" w14:textId="25766CC3" w:rsidR="000F695C" w:rsidRPr="002C0B69" w:rsidRDefault="00650AA8" w:rsidP="000F695C">
            <w:pPr>
              <w:rPr>
                <w:rFonts w:asciiTheme="majorHAnsi" w:hAnsiTheme="majorHAnsi" w:cstheme="majorHAnsi"/>
                <w:sz w:val="20"/>
                <w:szCs w:val="20"/>
                <w:lang w:val="en"/>
                <w:rPrChange w:id="1214" w:author="Mthimkhulu, Nothando" w:date="2020-05-05T13:33:00Z">
                  <w:rPr>
                    <w:rFonts w:asciiTheme="majorHAnsi" w:hAnsiTheme="majorHAnsi" w:cstheme="majorHAnsi"/>
                    <w:sz w:val="20"/>
                    <w:szCs w:val="20"/>
                    <w:lang w:val="en"/>
                  </w:rPr>
                </w:rPrChange>
              </w:rPr>
            </w:pPr>
            <w:r w:rsidRPr="002C0B69">
              <w:rPr>
                <w:rFonts w:asciiTheme="majorHAnsi" w:hAnsiTheme="majorHAnsi" w:cstheme="majorHAnsi"/>
                <w:sz w:val="20"/>
                <w:szCs w:val="20"/>
                <w:lang w:val="en"/>
                <w:rPrChange w:id="1215" w:author="Mthimkhulu, Nothando" w:date="2020-05-05T13:33:00Z">
                  <w:rPr>
                    <w:rFonts w:asciiTheme="majorHAnsi" w:hAnsiTheme="majorHAnsi" w:cstheme="majorHAnsi"/>
                    <w:sz w:val="20"/>
                    <w:szCs w:val="20"/>
                    <w:lang w:val="en"/>
                  </w:rPr>
                </w:rPrChange>
              </w:rPr>
              <w:t>Across South Africa</w:t>
            </w:r>
          </w:p>
          <w:p w14:paraId="2C3800B2" w14:textId="77777777" w:rsidR="000F695C" w:rsidRPr="002C0B69" w:rsidRDefault="000F695C" w:rsidP="00650AA8">
            <w:pPr>
              <w:numPr>
                <w:ilvl w:val="0"/>
                <w:numId w:val="4"/>
              </w:numPr>
              <w:rPr>
                <w:rFonts w:asciiTheme="majorHAnsi" w:hAnsiTheme="majorHAnsi" w:cstheme="majorHAnsi"/>
                <w:sz w:val="20"/>
                <w:szCs w:val="20"/>
                <w:lang w:val="en"/>
                <w:rPrChange w:id="1216" w:author="Mthimkhulu, Nothando" w:date="2020-05-05T13:33:00Z">
                  <w:rPr>
                    <w:rFonts w:asciiTheme="majorHAnsi" w:hAnsiTheme="majorHAnsi" w:cstheme="majorHAnsi"/>
                    <w:sz w:val="20"/>
                    <w:szCs w:val="20"/>
                    <w:lang w:val="en"/>
                  </w:rPr>
                </w:rPrChange>
              </w:rPr>
            </w:pPr>
          </w:p>
        </w:tc>
        <w:tc>
          <w:tcPr>
            <w:tcW w:w="5281" w:type="dxa"/>
            <w:tcBorders>
              <w:top w:val="single" w:sz="4" w:space="0" w:color="auto"/>
              <w:left w:val="single" w:sz="4" w:space="0" w:color="auto"/>
              <w:bottom w:val="single" w:sz="4" w:space="0" w:color="auto"/>
              <w:right w:val="single" w:sz="4" w:space="0" w:color="auto"/>
            </w:tcBorders>
            <w:tcPrChange w:id="1217" w:author="Mthimkhulu, Nothando" w:date="2020-05-05T11:46:00Z">
              <w:tcPr>
                <w:tcW w:w="5281" w:type="dxa"/>
                <w:tcBorders>
                  <w:top w:val="single" w:sz="4" w:space="0" w:color="auto"/>
                  <w:left w:val="single" w:sz="4" w:space="0" w:color="auto"/>
                  <w:bottom w:val="single" w:sz="4" w:space="0" w:color="auto"/>
                  <w:right w:val="single" w:sz="4" w:space="0" w:color="auto"/>
                </w:tcBorders>
              </w:tcPr>
            </w:tcPrChange>
          </w:tcPr>
          <w:p w14:paraId="6013F5EF" w14:textId="77777777" w:rsidR="00650AA8" w:rsidRPr="002C0B69" w:rsidRDefault="00650AA8" w:rsidP="00650AA8">
            <w:pPr>
              <w:rPr>
                <w:rFonts w:asciiTheme="majorHAnsi" w:hAnsiTheme="majorHAnsi" w:cstheme="majorHAnsi"/>
                <w:sz w:val="20"/>
                <w:szCs w:val="20"/>
                <w:lang w:val="en"/>
                <w:rPrChange w:id="1218" w:author="Mthimkhulu, Nothando" w:date="2020-05-05T13:33:00Z">
                  <w:rPr>
                    <w:rFonts w:asciiTheme="majorHAnsi" w:hAnsiTheme="majorHAnsi" w:cstheme="majorHAnsi"/>
                    <w:sz w:val="20"/>
                    <w:szCs w:val="20"/>
                    <w:lang w:val="en"/>
                  </w:rPr>
                </w:rPrChange>
              </w:rPr>
            </w:pPr>
            <w:r w:rsidRPr="002C0B69">
              <w:rPr>
                <w:rFonts w:asciiTheme="majorHAnsi" w:hAnsiTheme="majorHAnsi" w:cstheme="majorHAnsi"/>
                <w:sz w:val="20"/>
                <w:szCs w:val="20"/>
                <w:lang w:val="en"/>
                <w:rPrChange w:id="1219" w:author="Mthimkhulu, Nothando" w:date="2020-05-05T13:33:00Z">
                  <w:rPr>
                    <w:rFonts w:asciiTheme="majorHAnsi" w:hAnsiTheme="majorHAnsi" w:cstheme="majorHAnsi"/>
                    <w:sz w:val="20"/>
                    <w:szCs w:val="20"/>
                    <w:lang w:val="en"/>
                  </w:rPr>
                </w:rPrChange>
              </w:rPr>
              <w:t xml:space="preserve"> </w:t>
            </w:r>
          </w:p>
          <w:p w14:paraId="1C4860A1" w14:textId="161B13D5" w:rsidR="00650AA8" w:rsidRPr="002C0B69" w:rsidRDefault="00532BD7" w:rsidP="00650AA8">
            <w:pPr>
              <w:rPr>
                <w:rFonts w:asciiTheme="majorHAnsi" w:hAnsiTheme="majorHAnsi" w:cstheme="majorHAnsi"/>
                <w:sz w:val="20"/>
                <w:szCs w:val="20"/>
                <w:lang w:val="en"/>
                <w:rPrChange w:id="1220" w:author="Mthimkhulu, Nothando" w:date="2020-05-05T13:33:00Z">
                  <w:rPr>
                    <w:rFonts w:asciiTheme="majorHAnsi" w:hAnsiTheme="majorHAnsi" w:cstheme="majorHAnsi"/>
                    <w:sz w:val="20"/>
                    <w:szCs w:val="20"/>
                    <w:lang w:val="en"/>
                  </w:rPr>
                </w:rPrChange>
              </w:rPr>
            </w:pPr>
            <w:ins w:id="1221" w:author="Mthimkhulu, Nothando" w:date="2020-05-05T12:20:00Z">
              <w:r w:rsidRPr="002C0B69">
                <w:rPr>
                  <w:rFonts w:asciiTheme="majorHAnsi" w:hAnsiTheme="majorHAnsi" w:cstheme="majorHAnsi"/>
                  <w:sz w:val="20"/>
                  <w:szCs w:val="20"/>
                  <w:lang w:val="en"/>
                  <w:rPrChange w:id="1222" w:author="Mthimkhulu, Nothando" w:date="2020-05-05T13:33:00Z">
                    <w:rPr>
                      <w:rFonts w:asciiTheme="majorHAnsi" w:hAnsiTheme="majorHAnsi" w:cstheme="majorHAnsi"/>
                      <w:sz w:val="20"/>
                      <w:szCs w:val="20"/>
                      <w:lang w:val="en"/>
                    </w:rPr>
                  </w:rPrChange>
                </w:rPr>
                <w:t>Ikheli</w:t>
              </w:r>
            </w:ins>
            <w:del w:id="1223" w:author="Mthimkhulu, Nothando" w:date="2020-05-05T12:20:00Z">
              <w:r w:rsidR="00650AA8" w:rsidRPr="002C0B69" w:rsidDel="00532BD7">
                <w:rPr>
                  <w:rFonts w:asciiTheme="majorHAnsi" w:hAnsiTheme="majorHAnsi" w:cstheme="majorHAnsi"/>
                  <w:sz w:val="20"/>
                  <w:szCs w:val="20"/>
                  <w:lang w:val="en"/>
                  <w:rPrChange w:id="1224" w:author="Mthimkhulu, Nothando" w:date="2020-05-05T13:33:00Z">
                    <w:rPr>
                      <w:rFonts w:asciiTheme="majorHAnsi" w:hAnsiTheme="majorHAnsi" w:cstheme="majorHAnsi"/>
                      <w:sz w:val="20"/>
                      <w:szCs w:val="20"/>
                      <w:lang w:val="en"/>
                    </w:rPr>
                  </w:rPrChange>
                </w:rPr>
                <w:delText>Address</w:delText>
              </w:r>
            </w:del>
            <w:r w:rsidR="00650AA8" w:rsidRPr="002C0B69">
              <w:rPr>
                <w:rFonts w:asciiTheme="majorHAnsi" w:hAnsiTheme="majorHAnsi" w:cstheme="majorHAnsi"/>
                <w:sz w:val="20"/>
                <w:szCs w:val="20"/>
                <w:lang w:val="en"/>
                <w:rPrChange w:id="1225" w:author="Mthimkhulu, Nothando" w:date="2020-05-05T13:33:00Z">
                  <w:rPr>
                    <w:rFonts w:asciiTheme="majorHAnsi" w:hAnsiTheme="majorHAnsi" w:cstheme="majorHAnsi"/>
                    <w:sz w:val="20"/>
                    <w:szCs w:val="20"/>
                    <w:lang w:val="en"/>
                  </w:rPr>
                </w:rPrChange>
              </w:rPr>
              <w:t xml:space="preserve">: </w:t>
            </w:r>
            <w:r w:rsidR="00FE44B6" w:rsidRPr="002C0B69">
              <w:rPr>
                <w:rFonts w:asciiTheme="majorHAnsi" w:hAnsiTheme="majorHAnsi" w:cstheme="majorHAnsi"/>
                <w:sz w:val="20"/>
                <w:szCs w:val="20"/>
                <w:rPrChange w:id="1226" w:author="Mthimkhulu, Nothando" w:date="2020-05-05T13:33:00Z">
                  <w:rPr/>
                </w:rPrChange>
              </w:rPr>
              <w:fldChar w:fldCharType="begin"/>
            </w:r>
            <w:r w:rsidR="00FE44B6" w:rsidRPr="002C0B69">
              <w:rPr>
                <w:rFonts w:asciiTheme="majorHAnsi" w:hAnsiTheme="majorHAnsi" w:cstheme="majorHAnsi"/>
                <w:sz w:val="20"/>
                <w:szCs w:val="20"/>
                <w:rPrChange w:id="1227" w:author="Mthimkhulu, Nothando" w:date="2020-05-05T13:33:00Z">
                  <w:rPr/>
                </w:rPrChange>
              </w:rPr>
              <w:instrText xml:space="preserve"> HYPERLINK "http://www.feedsa.co.za/covid19-action-plan/" </w:instrText>
            </w:r>
            <w:r w:rsidR="00FE44B6" w:rsidRPr="002C0B69">
              <w:rPr>
                <w:rFonts w:asciiTheme="majorHAnsi" w:hAnsiTheme="majorHAnsi" w:cstheme="majorHAnsi"/>
                <w:sz w:val="20"/>
                <w:szCs w:val="20"/>
                <w:rPrChange w:id="1228" w:author="Mthimkhulu, Nothando" w:date="2020-05-05T13:33:00Z">
                  <w:rPr/>
                </w:rPrChange>
              </w:rPr>
              <w:fldChar w:fldCharType="separate"/>
            </w:r>
            <w:r w:rsidR="00650AA8" w:rsidRPr="002C0B69">
              <w:rPr>
                <w:rStyle w:val="Hyperlink"/>
                <w:rFonts w:asciiTheme="majorHAnsi" w:hAnsiTheme="majorHAnsi" w:cstheme="majorHAnsi"/>
                <w:sz w:val="20"/>
                <w:szCs w:val="20"/>
                <w:lang w:val="en-US"/>
                <w:rPrChange w:id="1229" w:author="Mthimkhulu, Nothando" w:date="2020-05-05T13:33:00Z">
                  <w:rPr>
                    <w:rStyle w:val="Hyperlink"/>
                    <w:rFonts w:asciiTheme="majorHAnsi" w:hAnsiTheme="majorHAnsi" w:cstheme="majorHAnsi"/>
                    <w:sz w:val="20"/>
                    <w:szCs w:val="20"/>
                    <w:lang w:val="en-US"/>
                  </w:rPr>
                </w:rPrChange>
              </w:rPr>
              <w:t>http://www.feedsa.co.za/covid19-action-plan/</w:t>
            </w:r>
            <w:r w:rsidR="00FE44B6" w:rsidRPr="002C0B69">
              <w:rPr>
                <w:rStyle w:val="Hyperlink"/>
                <w:rFonts w:asciiTheme="majorHAnsi" w:hAnsiTheme="majorHAnsi" w:cstheme="majorHAnsi"/>
                <w:sz w:val="20"/>
                <w:szCs w:val="20"/>
                <w:rPrChange w:id="1230" w:author="Mthimkhulu, Nothando" w:date="2020-05-05T13:33:00Z">
                  <w:rPr>
                    <w:rStyle w:val="Hyperlink"/>
                    <w:rFonts w:asciiTheme="majorHAnsi" w:hAnsiTheme="majorHAnsi" w:cstheme="majorHAnsi"/>
                    <w:sz w:val="20"/>
                    <w:szCs w:val="20"/>
                  </w:rPr>
                </w:rPrChange>
              </w:rPr>
              <w:fldChar w:fldCharType="end"/>
            </w:r>
          </w:p>
          <w:p w14:paraId="1FAFCCC5" w14:textId="77777777" w:rsidR="00650AA8" w:rsidRPr="002C0B69" w:rsidRDefault="00650AA8" w:rsidP="00650AA8">
            <w:pPr>
              <w:numPr>
                <w:ilvl w:val="0"/>
                <w:numId w:val="4"/>
              </w:numPr>
              <w:rPr>
                <w:rFonts w:asciiTheme="majorHAnsi" w:hAnsiTheme="majorHAnsi" w:cstheme="majorHAnsi"/>
                <w:sz w:val="20"/>
                <w:szCs w:val="20"/>
                <w:lang w:val="en"/>
                <w:rPrChange w:id="1231" w:author="Mthimkhulu, Nothando" w:date="2020-05-05T13:33:00Z">
                  <w:rPr>
                    <w:rFonts w:asciiTheme="majorHAnsi" w:hAnsiTheme="majorHAnsi" w:cstheme="majorHAnsi"/>
                    <w:sz w:val="20"/>
                    <w:szCs w:val="20"/>
                    <w:lang w:val="en"/>
                  </w:rPr>
                </w:rPrChange>
              </w:rPr>
            </w:pPr>
          </w:p>
          <w:p w14:paraId="364F5199" w14:textId="77777777" w:rsidR="00650AA8" w:rsidRPr="002C0B69" w:rsidRDefault="00FE44B6" w:rsidP="00650AA8">
            <w:pPr>
              <w:numPr>
                <w:ilvl w:val="0"/>
                <w:numId w:val="4"/>
              </w:numPr>
              <w:rPr>
                <w:rFonts w:asciiTheme="majorHAnsi" w:hAnsiTheme="majorHAnsi" w:cstheme="majorHAnsi"/>
                <w:sz w:val="20"/>
                <w:szCs w:val="20"/>
                <w:lang w:val="en"/>
                <w:rPrChange w:id="1232" w:author="Mthimkhulu, Nothando" w:date="2020-05-05T13:33:00Z">
                  <w:rPr>
                    <w:rFonts w:asciiTheme="majorHAnsi" w:hAnsiTheme="majorHAnsi" w:cstheme="majorHAnsi"/>
                    <w:sz w:val="20"/>
                    <w:szCs w:val="20"/>
                    <w:lang w:val="en"/>
                  </w:rPr>
                </w:rPrChange>
              </w:rPr>
            </w:pPr>
            <w:r w:rsidRPr="002C0B69">
              <w:rPr>
                <w:rFonts w:asciiTheme="majorHAnsi" w:hAnsiTheme="majorHAnsi" w:cstheme="majorHAnsi"/>
                <w:sz w:val="20"/>
                <w:szCs w:val="20"/>
                <w:rPrChange w:id="1233" w:author="Mthimkhulu, Nothando" w:date="2020-05-05T13:33:00Z">
                  <w:rPr/>
                </w:rPrChange>
              </w:rPr>
              <w:fldChar w:fldCharType="begin"/>
            </w:r>
            <w:r w:rsidRPr="002C0B69">
              <w:rPr>
                <w:rFonts w:asciiTheme="majorHAnsi" w:hAnsiTheme="majorHAnsi" w:cstheme="majorHAnsi"/>
                <w:sz w:val="20"/>
                <w:szCs w:val="20"/>
                <w:rPrChange w:id="1234" w:author="Mthimkhulu, Nothando" w:date="2020-05-05T13:33:00Z">
                  <w:rPr/>
                </w:rPrChange>
              </w:rPr>
              <w:instrText xml:space="preserve"> HYPERLINK "mailto:romi@feedsa.co.za" </w:instrText>
            </w:r>
            <w:r w:rsidRPr="002C0B69">
              <w:rPr>
                <w:rFonts w:asciiTheme="majorHAnsi" w:hAnsiTheme="majorHAnsi" w:cstheme="majorHAnsi"/>
                <w:sz w:val="20"/>
                <w:szCs w:val="20"/>
                <w:rPrChange w:id="1235" w:author="Mthimkhulu, Nothando" w:date="2020-05-05T13:33:00Z">
                  <w:rPr/>
                </w:rPrChange>
              </w:rPr>
              <w:fldChar w:fldCharType="separate"/>
            </w:r>
            <w:r w:rsidR="00650AA8" w:rsidRPr="002C0B69">
              <w:rPr>
                <w:rStyle w:val="Hyperlink"/>
                <w:rFonts w:asciiTheme="majorHAnsi" w:hAnsiTheme="majorHAnsi" w:cstheme="majorHAnsi"/>
                <w:sz w:val="20"/>
                <w:szCs w:val="20"/>
                <w:lang w:val="en"/>
                <w:rPrChange w:id="1236" w:author="Mthimkhulu, Nothando" w:date="2020-05-05T13:33:00Z">
                  <w:rPr>
                    <w:rStyle w:val="Hyperlink"/>
                    <w:rFonts w:asciiTheme="majorHAnsi" w:hAnsiTheme="majorHAnsi" w:cstheme="majorHAnsi"/>
                    <w:sz w:val="20"/>
                    <w:szCs w:val="20"/>
                    <w:lang w:val="en"/>
                  </w:rPr>
                </w:rPrChange>
              </w:rPr>
              <w:t>romi@feedsa.co.za</w:t>
            </w:r>
            <w:r w:rsidRPr="002C0B69">
              <w:rPr>
                <w:rStyle w:val="Hyperlink"/>
                <w:rFonts w:asciiTheme="majorHAnsi" w:hAnsiTheme="majorHAnsi" w:cstheme="majorHAnsi"/>
                <w:sz w:val="20"/>
                <w:szCs w:val="20"/>
                <w:lang w:val="en"/>
                <w:rPrChange w:id="1237" w:author="Mthimkhulu, Nothando" w:date="2020-05-05T13:33:00Z">
                  <w:rPr>
                    <w:rStyle w:val="Hyperlink"/>
                    <w:rFonts w:asciiTheme="majorHAnsi" w:hAnsiTheme="majorHAnsi" w:cstheme="majorHAnsi"/>
                    <w:sz w:val="20"/>
                    <w:szCs w:val="20"/>
                    <w:lang w:val="en"/>
                  </w:rPr>
                </w:rPrChange>
              </w:rPr>
              <w:fldChar w:fldCharType="end"/>
            </w:r>
          </w:p>
          <w:p w14:paraId="1BFA1E9F" w14:textId="77777777" w:rsidR="00650AA8" w:rsidRPr="002C0B69" w:rsidRDefault="00650AA8" w:rsidP="00650AA8">
            <w:pPr>
              <w:numPr>
                <w:ilvl w:val="0"/>
                <w:numId w:val="4"/>
              </w:numPr>
              <w:rPr>
                <w:rFonts w:asciiTheme="majorHAnsi" w:hAnsiTheme="majorHAnsi" w:cstheme="majorHAnsi"/>
                <w:sz w:val="20"/>
                <w:szCs w:val="20"/>
                <w:lang w:val="en"/>
                <w:rPrChange w:id="1238" w:author="Mthimkhulu, Nothando" w:date="2020-05-05T13:33:00Z">
                  <w:rPr>
                    <w:rFonts w:asciiTheme="majorHAnsi" w:hAnsiTheme="majorHAnsi" w:cstheme="majorHAnsi"/>
                    <w:sz w:val="20"/>
                    <w:szCs w:val="20"/>
                    <w:lang w:val="en"/>
                  </w:rPr>
                </w:rPrChange>
              </w:rPr>
            </w:pPr>
          </w:p>
          <w:p w14:paraId="7B7F6741" w14:textId="4E4E1B34" w:rsidR="000F695C" w:rsidRPr="002C0B69" w:rsidRDefault="000F695C" w:rsidP="000F695C">
            <w:pPr>
              <w:rPr>
                <w:rFonts w:asciiTheme="majorHAnsi" w:hAnsiTheme="majorHAnsi" w:cstheme="majorHAnsi"/>
                <w:sz w:val="20"/>
                <w:szCs w:val="20"/>
                <w:rPrChange w:id="1239" w:author="Mthimkhulu, Nothando" w:date="2020-05-05T13:33:00Z">
                  <w:rPr>
                    <w:rFonts w:asciiTheme="majorHAnsi" w:hAnsiTheme="majorHAnsi" w:cstheme="majorHAnsi"/>
                    <w:sz w:val="20"/>
                    <w:szCs w:val="20"/>
                  </w:rPr>
                </w:rPrChange>
              </w:rPr>
            </w:pPr>
          </w:p>
        </w:tc>
      </w:tr>
      <w:tr w:rsidR="00CA594D" w:rsidRPr="002C0B69" w14:paraId="43459AF6" w14:textId="77777777" w:rsidTr="00DC76C7">
        <w:tblPrEx>
          <w:tblW w:w="13101" w:type="dxa"/>
          <w:tblPrExChange w:id="1240" w:author="Mthimkhulu, Nothando" w:date="2020-05-05T11:46:00Z">
            <w:tblPrEx>
              <w:tblW w:w="13101" w:type="dxa"/>
            </w:tblPrEx>
          </w:tblPrExChange>
        </w:tblPrEx>
        <w:trPr>
          <w:cantSplit/>
          <w:trPrChange w:id="1241" w:author="Mthimkhulu, Nothando" w:date="2020-05-05T11:46:00Z">
            <w:trPr>
              <w:gridAfter w:val="0"/>
              <w:wAfter w:w="61" w:type="dxa"/>
              <w:cantSplit/>
            </w:trPr>
          </w:trPrChange>
        </w:trPr>
        <w:tc>
          <w:tcPr>
            <w:tcW w:w="3116" w:type="dxa"/>
            <w:tcBorders>
              <w:top w:val="single" w:sz="4" w:space="0" w:color="auto"/>
              <w:left w:val="single" w:sz="4" w:space="0" w:color="auto"/>
              <w:bottom w:val="single" w:sz="4" w:space="0" w:color="auto"/>
              <w:right w:val="single" w:sz="4" w:space="0" w:color="auto"/>
            </w:tcBorders>
            <w:hideMark/>
            <w:tcPrChange w:id="1242" w:author="Mthimkhulu, Nothando" w:date="2020-05-05T11:46:00Z">
              <w:tcPr>
                <w:tcW w:w="2078" w:type="dxa"/>
                <w:tcBorders>
                  <w:top w:val="single" w:sz="4" w:space="0" w:color="auto"/>
                  <w:left w:val="single" w:sz="4" w:space="0" w:color="auto"/>
                  <w:bottom w:val="single" w:sz="4" w:space="0" w:color="auto"/>
                  <w:right w:val="single" w:sz="4" w:space="0" w:color="auto"/>
                </w:tcBorders>
                <w:hideMark/>
              </w:tcPr>
            </w:tcPrChange>
          </w:tcPr>
          <w:p w14:paraId="31CEE8D4" w14:textId="78CEBE78" w:rsidR="009418D7" w:rsidRPr="002C0B69" w:rsidRDefault="009418D7" w:rsidP="005F01AB">
            <w:pPr>
              <w:numPr>
                <w:ilvl w:val="0"/>
                <w:numId w:val="9"/>
              </w:numPr>
              <w:rPr>
                <w:rFonts w:asciiTheme="majorHAnsi" w:hAnsiTheme="majorHAnsi" w:cstheme="majorHAnsi"/>
                <w:b/>
                <w:color w:val="AE132A" w:themeColor="accent2"/>
                <w:sz w:val="20"/>
                <w:szCs w:val="20"/>
                <w:rPrChange w:id="1243" w:author="Mthimkhulu, Nothando" w:date="2020-05-05T13:33:00Z">
                  <w:rPr>
                    <w:rFonts w:asciiTheme="majorHAnsi" w:hAnsiTheme="majorHAnsi" w:cstheme="majorHAnsi"/>
                    <w:b/>
                    <w:color w:val="AE132A" w:themeColor="accent2"/>
                    <w:sz w:val="20"/>
                    <w:szCs w:val="20"/>
                  </w:rPr>
                </w:rPrChange>
              </w:rPr>
            </w:pPr>
            <w:r w:rsidRPr="002C0B69">
              <w:rPr>
                <w:rFonts w:asciiTheme="majorHAnsi" w:hAnsiTheme="majorHAnsi" w:cstheme="majorHAnsi"/>
                <w:b/>
                <w:color w:val="AE132A" w:themeColor="accent2"/>
                <w:sz w:val="20"/>
                <w:szCs w:val="20"/>
                <w:rPrChange w:id="1244" w:author="Mthimkhulu, Nothando" w:date="2020-05-05T13:33:00Z">
                  <w:rPr>
                    <w:rFonts w:asciiTheme="majorHAnsi" w:hAnsiTheme="majorHAnsi" w:cstheme="majorHAnsi"/>
                    <w:b/>
                    <w:color w:val="AE132A" w:themeColor="accent2"/>
                    <w:sz w:val="20"/>
                    <w:szCs w:val="20"/>
                  </w:rPr>
                </w:rPrChange>
              </w:rPr>
              <w:t>Rays of Hope</w:t>
            </w:r>
          </w:p>
        </w:tc>
        <w:tc>
          <w:tcPr>
            <w:tcW w:w="2549" w:type="dxa"/>
            <w:tcBorders>
              <w:top w:val="single" w:sz="4" w:space="0" w:color="auto"/>
              <w:left w:val="single" w:sz="4" w:space="0" w:color="auto"/>
              <w:bottom w:val="single" w:sz="4" w:space="0" w:color="auto"/>
              <w:right w:val="single" w:sz="4" w:space="0" w:color="auto"/>
            </w:tcBorders>
            <w:hideMark/>
            <w:tcPrChange w:id="1245" w:author="Mthimkhulu, Nothando" w:date="2020-05-05T11:46:00Z">
              <w:tcPr>
                <w:tcW w:w="3729" w:type="dxa"/>
                <w:tcBorders>
                  <w:top w:val="single" w:sz="4" w:space="0" w:color="auto"/>
                  <w:left w:val="single" w:sz="4" w:space="0" w:color="auto"/>
                  <w:bottom w:val="single" w:sz="4" w:space="0" w:color="auto"/>
                  <w:right w:val="single" w:sz="4" w:space="0" w:color="auto"/>
                </w:tcBorders>
                <w:hideMark/>
              </w:tcPr>
            </w:tcPrChange>
          </w:tcPr>
          <w:p w14:paraId="69C6DF6F" w14:textId="76AEAB17" w:rsidR="009418D7" w:rsidRPr="002C0B69" w:rsidRDefault="00532BD7" w:rsidP="00532BD7">
            <w:pPr>
              <w:pStyle w:val="DefinitionParagraph"/>
              <w:ind w:left="27"/>
              <w:rPr>
                <w:rFonts w:asciiTheme="majorHAnsi" w:hAnsiTheme="majorHAnsi" w:cstheme="majorHAnsi"/>
                <w:sz w:val="20"/>
                <w:szCs w:val="20"/>
                <w:lang w:val="en"/>
                <w:rPrChange w:id="1246" w:author="Mthimkhulu, Nothando" w:date="2020-05-05T13:33:00Z">
                  <w:rPr>
                    <w:rFonts w:asciiTheme="majorHAnsi" w:hAnsiTheme="majorHAnsi" w:cstheme="majorHAnsi"/>
                    <w:sz w:val="20"/>
                    <w:szCs w:val="20"/>
                    <w:lang w:val="en"/>
                  </w:rPr>
                </w:rPrChange>
              </w:rPr>
              <w:pPrChange w:id="1247" w:author="Mthimkhulu, Nothando" w:date="2020-05-05T12:21:00Z">
                <w:pPr>
                  <w:pStyle w:val="DefinitionParagraph"/>
                </w:pPr>
              </w:pPrChange>
            </w:pPr>
            <w:ins w:id="1248" w:author="Mthimkhulu, Nothando" w:date="2020-05-05T12:21:00Z">
              <w:r w:rsidRPr="002C0B69">
                <w:rPr>
                  <w:rFonts w:asciiTheme="majorHAnsi" w:hAnsiTheme="majorHAnsi" w:cstheme="majorHAnsi"/>
                  <w:sz w:val="20"/>
                  <w:szCs w:val="20"/>
                  <w:lang w:val="en"/>
                  <w:rPrChange w:id="1249" w:author="Mthimkhulu, Nothando" w:date="2020-05-05T13:33:00Z">
                    <w:rPr>
                      <w:rFonts w:asciiTheme="majorHAnsi" w:hAnsiTheme="majorHAnsi" w:cstheme="majorHAnsi"/>
                      <w:sz w:val="20"/>
                      <w:szCs w:val="20"/>
                      <w:lang w:val="en"/>
                    </w:rPr>
                  </w:rPrChange>
                </w:rPr>
                <w:t>Le yinkampani engenzi nzuzo nenhlangano yomphakathi esekela inani lamaphrojekthi yokusiza emphakathini e-Alexander Township</w:t>
              </w:r>
            </w:ins>
            <w:del w:id="1250" w:author="Mthimkhulu, Nothando" w:date="2020-05-05T12:21:00Z">
              <w:r w:rsidR="00B577C6" w:rsidRPr="002C0B69" w:rsidDel="00532BD7">
                <w:rPr>
                  <w:rFonts w:asciiTheme="majorHAnsi" w:hAnsiTheme="majorHAnsi" w:cstheme="majorHAnsi"/>
                  <w:sz w:val="20"/>
                  <w:szCs w:val="20"/>
                  <w:lang w:val="en"/>
                  <w:rPrChange w:id="1251" w:author="Mthimkhulu, Nothando" w:date="2020-05-05T13:33:00Z">
                    <w:rPr>
                      <w:rFonts w:asciiTheme="majorHAnsi" w:hAnsiTheme="majorHAnsi" w:cstheme="majorHAnsi"/>
                      <w:sz w:val="20"/>
                      <w:szCs w:val="20"/>
                      <w:lang w:val="en"/>
                    </w:rPr>
                  </w:rPrChange>
                </w:rPr>
                <w:delText>This is a n</w:delText>
              </w:r>
              <w:r w:rsidR="009418D7" w:rsidRPr="002C0B69" w:rsidDel="00532BD7">
                <w:rPr>
                  <w:rFonts w:asciiTheme="majorHAnsi" w:hAnsiTheme="majorHAnsi" w:cstheme="majorHAnsi"/>
                  <w:sz w:val="20"/>
                  <w:szCs w:val="20"/>
                  <w:lang w:val="en"/>
                  <w:rPrChange w:id="1252" w:author="Mthimkhulu, Nothando" w:date="2020-05-05T13:33:00Z">
                    <w:rPr>
                      <w:rFonts w:asciiTheme="majorHAnsi" w:hAnsiTheme="majorHAnsi" w:cstheme="majorHAnsi"/>
                      <w:sz w:val="20"/>
                      <w:szCs w:val="20"/>
                      <w:lang w:val="en"/>
                    </w:rPr>
                  </w:rPrChange>
                </w:rPr>
                <w:delText>on</w:delText>
              </w:r>
              <w:r w:rsidR="00B577C6" w:rsidRPr="002C0B69" w:rsidDel="00532BD7">
                <w:rPr>
                  <w:rFonts w:asciiTheme="majorHAnsi" w:hAnsiTheme="majorHAnsi" w:cstheme="majorHAnsi"/>
                  <w:sz w:val="20"/>
                  <w:szCs w:val="20"/>
                  <w:lang w:val="en"/>
                  <w:rPrChange w:id="1253" w:author="Mthimkhulu, Nothando" w:date="2020-05-05T13:33:00Z">
                    <w:rPr>
                      <w:rFonts w:asciiTheme="majorHAnsi" w:hAnsiTheme="majorHAnsi" w:cstheme="majorHAnsi"/>
                      <w:sz w:val="20"/>
                      <w:szCs w:val="20"/>
                      <w:lang w:val="en"/>
                    </w:rPr>
                  </w:rPrChange>
                </w:rPr>
                <w:delText>-</w:delText>
              </w:r>
              <w:r w:rsidR="009418D7" w:rsidRPr="002C0B69" w:rsidDel="00532BD7">
                <w:rPr>
                  <w:rFonts w:asciiTheme="majorHAnsi" w:hAnsiTheme="majorHAnsi" w:cstheme="majorHAnsi"/>
                  <w:sz w:val="20"/>
                  <w:szCs w:val="20"/>
                  <w:lang w:val="en"/>
                  <w:rPrChange w:id="1254" w:author="Mthimkhulu, Nothando" w:date="2020-05-05T13:33:00Z">
                    <w:rPr>
                      <w:rFonts w:asciiTheme="majorHAnsi" w:hAnsiTheme="majorHAnsi" w:cstheme="majorHAnsi"/>
                      <w:sz w:val="20"/>
                      <w:szCs w:val="20"/>
                      <w:lang w:val="en"/>
                    </w:rPr>
                  </w:rPrChange>
                </w:rPr>
                <w:delText>profit company and public  benefit organization managing a number of social outreach projects in Alexander Township</w:delText>
              </w:r>
            </w:del>
          </w:p>
        </w:tc>
        <w:tc>
          <w:tcPr>
            <w:tcW w:w="2149" w:type="dxa"/>
            <w:tcBorders>
              <w:top w:val="single" w:sz="4" w:space="0" w:color="auto"/>
              <w:left w:val="single" w:sz="4" w:space="0" w:color="auto"/>
              <w:bottom w:val="single" w:sz="4" w:space="0" w:color="auto"/>
              <w:right w:val="single" w:sz="4" w:space="0" w:color="auto"/>
            </w:tcBorders>
            <w:hideMark/>
            <w:tcPrChange w:id="1255" w:author="Mthimkhulu, Nothando" w:date="2020-05-05T11:46:00Z">
              <w:tcPr>
                <w:tcW w:w="1952" w:type="dxa"/>
                <w:tcBorders>
                  <w:top w:val="single" w:sz="4" w:space="0" w:color="auto"/>
                  <w:left w:val="single" w:sz="4" w:space="0" w:color="auto"/>
                  <w:bottom w:val="single" w:sz="4" w:space="0" w:color="auto"/>
                  <w:right w:val="single" w:sz="4" w:space="0" w:color="auto"/>
                </w:tcBorders>
                <w:hideMark/>
              </w:tcPr>
            </w:tcPrChange>
          </w:tcPr>
          <w:p w14:paraId="06F2999D" w14:textId="77777777" w:rsidR="000432ED" w:rsidRPr="002C0B69" w:rsidRDefault="000432ED" w:rsidP="000432ED">
            <w:pPr>
              <w:numPr>
                <w:ilvl w:val="0"/>
                <w:numId w:val="4"/>
              </w:numPr>
              <w:rPr>
                <w:rFonts w:asciiTheme="majorHAnsi" w:hAnsiTheme="majorHAnsi" w:cstheme="majorHAnsi"/>
                <w:sz w:val="20"/>
                <w:szCs w:val="20"/>
                <w:lang w:val="en"/>
                <w:rPrChange w:id="1256" w:author="Mthimkhulu, Nothando" w:date="2020-05-05T13:33:00Z">
                  <w:rPr>
                    <w:rFonts w:asciiTheme="majorHAnsi" w:hAnsiTheme="majorHAnsi" w:cstheme="majorHAnsi"/>
                    <w:sz w:val="20"/>
                    <w:szCs w:val="20"/>
                    <w:lang w:val="en"/>
                  </w:rPr>
                </w:rPrChange>
              </w:rPr>
            </w:pPr>
          </w:p>
          <w:p w14:paraId="1A998AA6" w14:textId="22FD34F1" w:rsidR="009418D7" w:rsidRPr="002C0B69" w:rsidRDefault="00650AA8" w:rsidP="009418D7">
            <w:pPr>
              <w:numPr>
                <w:ilvl w:val="0"/>
                <w:numId w:val="4"/>
              </w:numPr>
              <w:rPr>
                <w:rFonts w:asciiTheme="majorHAnsi" w:hAnsiTheme="majorHAnsi" w:cstheme="majorHAnsi"/>
                <w:sz w:val="20"/>
                <w:szCs w:val="20"/>
                <w:lang w:val="en"/>
                <w:rPrChange w:id="1257" w:author="Mthimkhulu, Nothando" w:date="2020-05-05T13:33:00Z">
                  <w:rPr>
                    <w:rFonts w:asciiTheme="majorHAnsi" w:hAnsiTheme="majorHAnsi" w:cstheme="majorHAnsi"/>
                    <w:sz w:val="20"/>
                    <w:szCs w:val="20"/>
                    <w:lang w:val="en"/>
                  </w:rPr>
                </w:rPrChange>
              </w:rPr>
            </w:pPr>
            <w:r w:rsidRPr="002C0B69">
              <w:rPr>
                <w:rFonts w:asciiTheme="majorHAnsi" w:hAnsiTheme="majorHAnsi" w:cstheme="majorHAnsi"/>
                <w:sz w:val="20"/>
                <w:szCs w:val="20"/>
                <w:lang w:val="en"/>
                <w:rPrChange w:id="1258" w:author="Mthimkhulu, Nothando" w:date="2020-05-05T13:33:00Z">
                  <w:rPr>
                    <w:rFonts w:asciiTheme="majorHAnsi" w:hAnsiTheme="majorHAnsi" w:cstheme="majorHAnsi"/>
                    <w:sz w:val="20"/>
                    <w:szCs w:val="20"/>
                    <w:lang w:val="en"/>
                  </w:rPr>
                </w:rPrChange>
              </w:rPr>
              <w:t>Johannesburg</w:t>
            </w:r>
          </w:p>
        </w:tc>
        <w:tc>
          <w:tcPr>
            <w:tcW w:w="5281" w:type="dxa"/>
            <w:tcBorders>
              <w:top w:val="single" w:sz="4" w:space="0" w:color="auto"/>
              <w:left w:val="single" w:sz="4" w:space="0" w:color="auto"/>
              <w:bottom w:val="single" w:sz="4" w:space="0" w:color="auto"/>
              <w:right w:val="single" w:sz="4" w:space="0" w:color="auto"/>
            </w:tcBorders>
            <w:tcPrChange w:id="1259" w:author="Mthimkhulu, Nothando" w:date="2020-05-05T11:46:00Z">
              <w:tcPr>
                <w:tcW w:w="5281" w:type="dxa"/>
                <w:tcBorders>
                  <w:top w:val="single" w:sz="4" w:space="0" w:color="auto"/>
                  <w:left w:val="single" w:sz="4" w:space="0" w:color="auto"/>
                  <w:bottom w:val="single" w:sz="4" w:space="0" w:color="auto"/>
                  <w:right w:val="single" w:sz="4" w:space="0" w:color="auto"/>
                </w:tcBorders>
              </w:tcPr>
            </w:tcPrChange>
          </w:tcPr>
          <w:p w14:paraId="260D84FB" w14:textId="77777777" w:rsidR="00650AA8" w:rsidRPr="002C0B69" w:rsidRDefault="00650AA8" w:rsidP="009418D7">
            <w:pPr>
              <w:rPr>
                <w:rFonts w:asciiTheme="majorHAnsi" w:hAnsiTheme="majorHAnsi" w:cstheme="majorHAnsi"/>
                <w:sz w:val="20"/>
                <w:szCs w:val="20"/>
                <w:lang w:val="en"/>
                <w:rPrChange w:id="1260" w:author="Mthimkhulu, Nothando" w:date="2020-05-05T13:33:00Z">
                  <w:rPr>
                    <w:rFonts w:asciiTheme="majorHAnsi" w:hAnsiTheme="majorHAnsi" w:cstheme="majorHAnsi"/>
                    <w:sz w:val="20"/>
                    <w:szCs w:val="20"/>
                    <w:lang w:val="en"/>
                  </w:rPr>
                </w:rPrChange>
              </w:rPr>
            </w:pPr>
          </w:p>
          <w:p w14:paraId="6CDCDD2A" w14:textId="76707B22" w:rsidR="00650AA8" w:rsidRPr="002C0B69" w:rsidRDefault="00630600" w:rsidP="00650AA8">
            <w:pPr>
              <w:numPr>
                <w:ilvl w:val="0"/>
                <w:numId w:val="4"/>
              </w:numPr>
              <w:rPr>
                <w:rFonts w:asciiTheme="majorHAnsi" w:hAnsiTheme="majorHAnsi" w:cstheme="majorHAnsi"/>
                <w:sz w:val="20"/>
                <w:szCs w:val="20"/>
                <w:lang w:val="en"/>
                <w:rPrChange w:id="1261" w:author="Mthimkhulu, Nothando" w:date="2020-05-05T13:33:00Z">
                  <w:rPr>
                    <w:rFonts w:asciiTheme="majorHAnsi" w:hAnsiTheme="majorHAnsi" w:cstheme="majorHAnsi"/>
                    <w:sz w:val="20"/>
                    <w:szCs w:val="20"/>
                    <w:lang w:val="en"/>
                  </w:rPr>
                </w:rPrChange>
              </w:rPr>
            </w:pPr>
            <w:ins w:id="1262" w:author="Mthimkhulu, Nothando" w:date="2020-05-05T12:50:00Z">
              <w:r w:rsidRPr="002C0B69">
                <w:rPr>
                  <w:rFonts w:asciiTheme="majorHAnsi" w:hAnsiTheme="majorHAnsi" w:cstheme="majorHAnsi"/>
                  <w:sz w:val="20"/>
                  <w:szCs w:val="20"/>
                  <w:lang w:val="en"/>
                  <w:rPrChange w:id="1263" w:author="Mthimkhulu, Nothando" w:date="2020-05-05T13:33:00Z">
                    <w:rPr>
                      <w:rFonts w:asciiTheme="majorHAnsi" w:hAnsiTheme="majorHAnsi" w:cstheme="majorHAnsi"/>
                      <w:sz w:val="20"/>
                      <w:szCs w:val="20"/>
                      <w:lang w:val="en"/>
                    </w:rPr>
                  </w:rPrChange>
                </w:rPr>
                <w:t>Ucingo</w:t>
              </w:r>
            </w:ins>
            <w:del w:id="1264" w:author="Mthimkhulu, Nothando" w:date="2020-05-05T12:50:00Z">
              <w:r w:rsidR="00650AA8" w:rsidRPr="002C0B69" w:rsidDel="00630600">
                <w:rPr>
                  <w:rFonts w:asciiTheme="majorHAnsi" w:hAnsiTheme="majorHAnsi" w:cstheme="majorHAnsi"/>
                  <w:sz w:val="20"/>
                  <w:szCs w:val="20"/>
                  <w:lang w:val="en"/>
                  <w:rPrChange w:id="1265" w:author="Mthimkhulu, Nothando" w:date="2020-05-05T13:33:00Z">
                    <w:rPr>
                      <w:rFonts w:asciiTheme="majorHAnsi" w:hAnsiTheme="majorHAnsi" w:cstheme="majorHAnsi"/>
                      <w:sz w:val="20"/>
                      <w:szCs w:val="20"/>
                      <w:lang w:val="en"/>
                    </w:rPr>
                  </w:rPrChange>
                </w:rPr>
                <w:delText>Tel</w:delText>
              </w:r>
            </w:del>
            <w:r w:rsidR="00650AA8" w:rsidRPr="002C0B69">
              <w:rPr>
                <w:rFonts w:asciiTheme="majorHAnsi" w:hAnsiTheme="majorHAnsi" w:cstheme="majorHAnsi"/>
                <w:sz w:val="20"/>
                <w:szCs w:val="20"/>
                <w:lang w:val="en"/>
                <w:rPrChange w:id="1266" w:author="Mthimkhulu, Nothando" w:date="2020-05-05T13:33:00Z">
                  <w:rPr>
                    <w:rFonts w:asciiTheme="majorHAnsi" w:hAnsiTheme="majorHAnsi" w:cstheme="majorHAnsi"/>
                    <w:sz w:val="20"/>
                    <w:szCs w:val="20"/>
                    <w:lang w:val="en"/>
                  </w:rPr>
                </w:rPrChange>
              </w:rPr>
              <w:t xml:space="preserve">: 011 784 6214 </w:t>
            </w:r>
          </w:p>
          <w:p w14:paraId="701D72D1" w14:textId="77777777" w:rsidR="00650AA8" w:rsidRPr="002C0B69" w:rsidRDefault="00650AA8" w:rsidP="00650AA8">
            <w:pPr>
              <w:numPr>
                <w:ilvl w:val="0"/>
                <w:numId w:val="4"/>
              </w:numPr>
              <w:rPr>
                <w:rFonts w:asciiTheme="majorHAnsi" w:hAnsiTheme="majorHAnsi" w:cstheme="majorHAnsi"/>
                <w:sz w:val="20"/>
                <w:szCs w:val="20"/>
                <w:lang w:val="en"/>
                <w:rPrChange w:id="1267" w:author="Mthimkhulu, Nothando" w:date="2020-05-05T13:33:00Z">
                  <w:rPr>
                    <w:rFonts w:asciiTheme="majorHAnsi" w:hAnsiTheme="majorHAnsi" w:cstheme="majorHAnsi"/>
                    <w:sz w:val="20"/>
                    <w:szCs w:val="20"/>
                    <w:lang w:val="en"/>
                  </w:rPr>
                </w:rPrChange>
              </w:rPr>
            </w:pPr>
          </w:p>
          <w:p w14:paraId="34CA9EC2" w14:textId="4D5CF1B5" w:rsidR="00650AA8" w:rsidRPr="002C0B69" w:rsidRDefault="00630600" w:rsidP="00650AA8">
            <w:pPr>
              <w:numPr>
                <w:ilvl w:val="0"/>
                <w:numId w:val="4"/>
              </w:numPr>
              <w:rPr>
                <w:rFonts w:asciiTheme="majorHAnsi" w:hAnsiTheme="majorHAnsi" w:cstheme="majorHAnsi"/>
                <w:sz w:val="20"/>
                <w:szCs w:val="20"/>
                <w:lang w:val="en"/>
                <w:rPrChange w:id="1268" w:author="Mthimkhulu, Nothando" w:date="2020-05-05T13:33:00Z">
                  <w:rPr>
                    <w:rFonts w:asciiTheme="majorHAnsi" w:hAnsiTheme="majorHAnsi" w:cstheme="majorHAnsi"/>
                    <w:sz w:val="20"/>
                    <w:szCs w:val="20"/>
                    <w:lang w:val="en"/>
                  </w:rPr>
                </w:rPrChange>
              </w:rPr>
            </w:pPr>
            <w:ins w:id="1269" w:author="Mthimkhulu, Nothando" w:date="2020-05-05T12:50:00Z">
              <w:r w:rsidRPr="002C0B69">
                <w:rPr>
                  <w:rFonts w:asciiTheme="majorHAnsi" w:hAnsiTheme="majorHAnsi" w:cstheme="majorHAnsi"/>
                  <w:sz w:val="20"/>
                  <w:szCs w:val="20"/>
                  <w:lang w:val="en"/>
                  <w:rPrChange w:id="1270" w:author="Mthimkhulu, Nothando" w:date="2020-05-05T13:33:00Z">
                    <w:rPr>
                      <w:rFonts w:asciiTheme="majorHAnsi" w:hAnsiTheme="majorHAnsi" w:cstheme="majorHAnsi"/>
                      <w:sz w:val="20"/>
                      <w:szCs w:val="20"/>
                      <w:lang w:val="en"/>
                    </w:rPr>
                  </w:rPrChange>
                </w:rPr>
                <w:t>Ikheli</w:t>
              </w:r>
            </w:ins>
            <w:del w:id="1271" w:author="Mthimkhulu, Nothando" w:date="2020-05-05T12:50:00Z">
              <w:r w:rsidR="00650AA8" w:rsidRPr="002C0B69" w:rsidDel="00630600">
                <w:rPr>
                  <w:rFonts w:asciiTheme="majorHAnsi" w:hAnsiTheme="majorHAnsi" w:cstheme="majorHAnsi"/>
                  <w:sz w:val="20"/>
                  <w:szCs w:val="20"/>
                  <w:lang w:val="en"/>
                  <w:rPrChange w:id="1272" w:author="Mthimkhulu, Nothando" w:date="2020-05-05T13:33:00Z">
                    <w:rPr>
                      <w:rFonts w:asciiTheme="majorHAnsi" w:hAnsiTheme="majorHAnsi" w:cstheme="majorHAnsi"/>
                      <w:sz w:val="20"/>
                      <w:szCs w:val="20"/>
                      <w:lang w:val="en"/>
                    </w:rPr>
                  </w:rPrChange>
                </w:rPr>
                <w:delText>Address</w:delText>
              </w:r>
            </w:del>
            <w:r w:rsidR="00650AA8" w:rsidRPr="002C0B69">
              <w:rPr>
                <w:rFonts w:asciiTheme="majorHAnsi" w:hAnsiTheme="majorHAnsi" w:cstheme="majorHAnsi"/>
                <w:sz w:val="20"/>
                <w:szCs w:val="20"/>
                <w:lang w:val="en"/>
                <w:rPrChange w:id="1273" w:author="Mthimkhulu, Nothando" w:date="2020-05-05T13:33:00Z">
                  <w:rPr>
                    <w:rFonts w:asciiTheme="majorHAnsi" w:hAnsiTheme="majorHAnsi" w:cstheme="majorHAnsi"/>
                    <w:sz w:val="20"/>
                    <w:szCs w:val="20"/>
                    <w:lang w:val="en"/>
                  </w:rPr>
                </w:rPrChange>
              </w:rPr>
              <w:t>: Cnr William Nicol Drive &amp; St Andrews Road Hurlingham</w:t>
            </w:r>
          </w:p>
          <w:p w14:paraId="1BB65A84" w14:textId="77777777" w:rsidR="00650AA8" w:rsidRPr="002C0B69" w:rsidRDefault="00650AA8" w:rsidP="00B577C6">
            <w:pPr>
              <w:numPr>
                <w:ilvl w:val="0"/>
                <w:numId w:val="4"/>
              </w:numPr>
              <w:rPr>
                <w:rFonts w:asciiTheme="majorHAnsi" w:hAnsiTheme="majorHAnsi" w:cstheme="majorHAnsi"/>
                <w:sz w:val="20"/>
                <w:szCs w:val="20"/>
                <w:lang w:val="en"/>
                <w:rPrChange w:id="1274" w:author="Mthimkhulu, Nothando" w:date="2020-05-05T13:33:00Z">
                  <w:rPr>
                    <w:rFonts w:asciiTheme="majorHAnsi" w:hAnsiTheme="majorHAnsi" w:cstheme="majorHAnsi"/>
                    <w:sz w:val="20"/>
                    <w:szCs w:val="20"/>
                    <w:lang w:val="en"/>
                  </w:rPr>
                </w:rPrChange>
              </w:rPr>
            </w:pPr>
          </w:p>
          <w:p w14:paraId="0F68D1CF" w14:textId="3DBB4AA7" w:rsidR="00650AA8" w:rsidRPr="002C0B69" w:rsidRDefault="00650AA8" w:rsidP="00650AA8">
            <w:pPr>
              <w:rPr>
                <w:rFonts w:asciiTheme="majorHAnsi" w:hAnsiTheme="majorHAnsi" w:cstheme="majorHAnsi"/>
                <w:sz w:val="20"/>
                <w:szCs w:val="20"/>
                <w:rPrChange w:id="1275" w:author="Mthimkhulu, Nothando" w:date="2020-05-05T13:33:00Z">
                  <w:rPr>
                    <w:rFonts w:asciiTheme="majorHAnsi" w:hAnsiTheme="majorHAnsi" w:cstheme="majorHAnsi"/>
                    <w:sz w:val="20"/>
                    <w:szCs w:val="20"/>
                  </w:rPr>
                </w:rPrChange>
              </w:rPr>
            </w:pPr>
            <w:r w:rsidRPr="002C0B69">
              <w:rPr>
                <w:rFonts w:asciiTheme="majorHAnsi" w:hAnsiTheme="majorHAnsi" w:cstheme="majorHAnsi"/>
                <w:sz w:val="20"/>
                <w:szCs w:val="20"/>
                <w:lang w:val="en"/>
                <w:rPrChange w:id="1276" w:author="Mthimkhulu, Nothando" w:date="2020-05-05T13:33:00Z">
                  <w:rPr>
                    <w:rFonts w:asciiTheme="majorHAnsi" w:hAnsiTheme="majorHAnsi" w:cstheme="majorHAnsi"/>
                    <w:sz w:val="20"/>
                    <w:szCs w:val="20"/>
                    <w:lang w:val="en"/>
                  </w:rPr>
                </w:rPrChange>
              </w:rPr>
              <w:t>info@raysofhope.co.za</w:t>
            </w:r>
          </w:p>
        </w:tc>
      </w:tr>
      <w:tr w:rsidR="00CA594D" w:rsidRPr="002C0B69" w14:paraId="7DD1DFCB" w14:textId="77777777" w:rsidTr="00DC76C7">
        <w:tblPrEx>
          <w:tblW w:w="13101" w:type="dxa"/>
          <w:tblPrExChange w:id="1277" w:author="Mthimkhulu, Nothando" w:date="2020-05-05T11:46:00Z">
            <w:tblPrEx>
              <w:tblW w:w="13101" w:type="dxa"/>
            </w:tblPrEx>
          </w:tblPrExChange>
        </w:tblPrEx>
        <w:trPr>
          <w:cantSplit/>
          <w:trPrChange w:id="1278" w:author="Mthimkhulu, Nothando" w:date="2020-05-05T11:46:00Z">
            <w:trPr>
              <w:gridAfter w:val="0"/>
              <w:wAfter w:w="61" w:type="dxa"/>
              <w:cantSplit/>
            </w:trPr>
          </w:trPrChange>
        </w:trPr>
        <w:tc>
          <w:tcPr>
            <w:tcW w:w="3116" w:type="dxa"/>
            <w:tcBorders>
              <w:top w:val="single" w:sz="4" w:space="0" w:color="auto"/>
              <w:left w:val="single" w:sz="4" w:space="0" w:color="auto"/>
              <w:bottom w:val="single" w:sz="4" w:space="0" w:color="auto"/>
              <w:right w:val="single" w:sz="4" w:space="0" w:color="auto"/>
            </w:tcBorders>
            <w:hideMark/>
            <w:tcPrChange w:id="1279" w:author="Mthimkhulu, Nothando" w:date="2020-05-05T11:46:00Z">
              <w:tcPr>
                <w:tcW w:w="2078" w:type="dxa"/>
                <w:tcBorders>
                  <w:top w:val="single" w:sz="4" w:space="0" w:color="auto"/>
                  <w:left w:val="single" w:sz="4" w:space="0" w:color="auto"/>
                  <w:bottom w:val="single" w:sz="4" w:space="0" w:color="auto"/>
                  <w:right w:val="single" w:sz="4" w:space="0" w:color="auto"/>
                </w:tcBorders>
                <w:hideMark/>
              </w:tcPr>
            </w:tcPrChange>
          </w:tcPr>
          <w:p w14:paraId="6056A203" w14:textId="77777777" w:rsidR="009418D7" w:rsidRPr="002C0B69" w:rsidRDefault="009418D7" w:rsidP="005F01AB">
            <w:pPr>
              <w:numPr>
                <w:ilvl w:val="0"/>
                <w:numId w:val="9"/>
              </w:numPr>
              <w:rPr>
                <w:rFonts w:asciiTheme="majorHAnsi" w:hAnsiTheme="majorHAnsi" w:cstheme="majorHAnsi"/>
                <w:b/>
                <w:color w:val="AE132A" w:themeColor="accent2"/>
                <w:sz w:val="20"/>
                <w:szCs w:val="20"/>
                <w:rPrChange w:id="1280" w:author="Mthimkhulu, Nothando" w:date="2020-05-05T13:33:00Z">
                  <w:rPr>
                    <w:rFonts w:asciiTheme="majorHAnsi" w:hAnsiTheme="majorHAnsi" w:cstheme="majorHAnsi"/>
                    <w:b/>
                    <w:color w:val="AE132A" w:themeColor="accent2"/>
                    <w:sz w:val="20"/>
                    <w:szCs w:val="20"/>
                  </w:rPr>
                </w:rPrChange>
              </w:rPr>
            </w:pPr>
            <w:r w:rsidRPr="002C0B69">
              <w:rPr>
                <w:rFonts w:asciiTheme="majorHAnsi" w:hAnsiTheme="majorHAnsi" w:cstheme="majorHAnsi"/>
                <w:b/>
                <w:color w:val="AE132A" w:themeColor="accent2"/>
                <w:sz w:val="20"/>
                <w:szCs w:val="20"/>
                <w:rPrChange w:id="1281" w:author="Mthimkhulu, Nothando" w:date="2020-05-05T13:33:00Z">
                  <w:rPr>
                    <w:rFonts w:asciiTheme="majorHAnsi" w:hAnsiTheme="majorHAnsi" w:cstheme="majorHAnsi"/>
                    <w:b/>
                    <w:color w:val="AE132A" w:themeColor="accent2"/>
                    <w:sz w:val="20"/>
                    <w:szCs w:val="20"/>
                  </w:rPr>
                </w:rPrChange>
              </w:rPr>
              <w:lastRenderedPageBreak/>
              <w:t>Food Forward</w:t>
            </w:r>
          </w:p>
        </w:tc>
        <w:tc>
          <w:tcPr>
            <w:tcW w:w="2549" w:type="dxa"/>
            <w:tcBorders>
              <w:top w:val="single" w:sz="4" w:space="0" w:color="auto"/>
              <w:left w:val="single" w:sz="4" w:space="0" w:color="auto"/>
              <w:bottom w:val="single" w:sz="4" w:space="0" w:color="auto"/>
              <w:right w:val="single" w:sz="4" w:space="0" w:color="auto"/>
            </w:tcBorders>
            <w:hideMark/>
            <w:tcPrChange w:id="1282" w:author="Mthimkhulu, Nothando" w:date="2020-05-05T11:46:00Z">
              <w:tcPr>
                <w:tcW w:w="3729" w:type="dxa"/>
                <w:tcBorders>
                  <w:top w:val="single" w:sz="4" w:space="0" w:color="auto"/>
                  <w:left w:val="single" w:sz="4" w:space="0" w:color="auto"/>
                  <w:bottom w:val="single" w:sz="4" w:space="0" w:color="auto"/>
                  <w:right w:val="single" w:sz="4" w:space="0" w:color="auto"/>
                </w:tcBorders>
                <w:hideMark/>
              </w:tcPr>
            </w:tcPrChange>
          </w:tcPr>
          <w:p w14:paraId="4E6C0D22" w14:textId="77777777" w:rsidR="00B577C6" w:rsidRPr="002C0B69" w:rsidRDefault="00B577C6" w:rsidP="00CA594D">
            <w:pPr>
              <w:numPr>
                <w:ilvl w:val="0"/>
                <w:numId w:val="3"/>
              </w:numPr>
              <w:ind w:left="69"/>
              <w:jc w:val="both"/>
              <w:rPr>
                <w:rFonts w:asciiTheme="majorHAnsi" w:hAnsiTheme="majorHAnsi" w:cstheme="majorHAnsi"/>
                <w:sz w:val="20"/>
                <w:szCs w:val="20"/>
                <w:lang w:val="en"/>
                <w:rPrChange w:id="1283" w:author="Mthimkhulu, Nothando" w:date="2020-05-05T13:33:00Z">
                  <w:rPr>
                    <w:rFonts w:asciiTheme="majorHAnsi" w:hAnsiTheme="majorHAnsi" w:cstheme="majorHAnsi"/>
                    <w:sz w:val="20"/>
                    <w:szCs w:val="20"/>
                    <w:lang w:val="en"/>
                  </w:rPr>
                </w:rPrChange>
              </w:rPr>
            </w:pPr>
          </w:p>
          <w:p w14:paraId="76923457" w14:textId="1A4C8FEA" w:rsidR="009418D7" w:rsidRPr="002C0B69" w:rsidRDefault="002C0B69" w:rsidP="00630600">
            <w:pPr>
              <w:pStyle w:val="DefinitionParagraph"/>
              <w:ind w:left="27"/>
              <w:rPr>
                <w:rFonts w:asciiTheme="majorHAnsi" w:hAnsiTheme="majorHAnsi" w:cstheme="majorHAnsi"/>
                <w:sz w:val="20"/>
                <w:szCs w:val="20"/>
                <w:lang w:val="en"/>
                <w:rPrChange w:id="1284" w:author="Mthimkhulu, Nothando" w:date="2020-05-05T13:33:00Z">
                  <w:rPr>
                    <w:rFonts w:asciiTheme="majorHAnsi" w:hAnsiTheme="majorHAnsi" w:cstheme="majorHAnsi"/>
                    <w:sz w:val="20"/>
                    <w:szCs w:val="20"/>
                    <w:lang w:val="en"/>
                  </w:rPr>
                </w:rPrChange>
              </w:rPr>
            </w:pPr>
            <w:ins w:id="1285" w:author="Mthimkhulu, Nothando" w:date="2020-05-05T13:32:00Z">
              <w:r w:rsidRPr="002C0B69">
                <w:rPr>
                  <w:rFonts w:asciiTheme="majorHAnsi" w:hAnsiTheme="majorHAnsi" w:cstheme="majorHAnsi"/>
                  <w:sz w:val="20"/>
                  <w:szCs w:val="20"/>
                  <w:lang w:val="en-US"/>
                  <w:rPrChange w:id="1286" w:author="Mthimkhulu, Nothando" w:date="2020-05-05T13:33:00Z">
                    <w:rPr>
                      <w:rFonts w:asciiTheme="majorHAnsi" w:hAnsiTheme="majorHAnsi" w:cstheme="majorHAnsi"/>
                      <w:sz w:val="20"/>
                      <w:szCs w:val="20"/>
                      <w:lang w:val="en-US"/>
                    </w:rPr>
                  </w:rPrChange>
                </w:rPr>
                <w:t>I</w:t>
              </w:r>
            </w:ins>
            <w:r w:rsidR="009418D7" w:rsidRPr="002C0B69">
              <w:rPr>
                <w:rFonts w:asciiTheme="majorHAnsi" w:hAnsiTheme="majorHAnsi" w:cstheme="majorHAnsi"/>
                <w:sz w:val="20"/>
                <w:szCs w:val="20"/>
                <w:lang w:val="en-US"/>
                <w:rPrChange w:id="1287" w:author="Mthimkhulu, Nothando" w:date="2020-05-05T13:33:00Z">
                  <w:rPr>
                    <w:rFonts w:asciiTheme="majorHAnsi" w:hAnsiTheme="majorHAnsi" w:cstheme="majorHAnsi"/>
                    <w:sz w:val="20"/>
                    <w:szCs w:val="20"/>
                    <w:lang w:val="en-US"/>
                  </w:rPr>
                </w:rPrChange>
              </w:rPr>
              <w:t xml:space="preserve">FoodForward SA </w:t>
            </w:r>
            <w:ins w:id="1288" w:author="Mthimkhulu, Nothando" w:date="2020-05-05T12:53:00Z">
              <w:r w:rsidR="00630600" w:rsidRPr="002C0B69">
                <w:rPr>
                  <w:rFonts w:asciiTheme="majorHAnsi" w:hAnsiTheme="majorHAnsi" w:cstheme="majorHAnsi"/>
                  <w:sz w:val="20"/>
                  <w:szCs w:val="20"/>
                  <w:lang w:val="en-US"/>
                  <w:rPrChange w:id="1289" w:author="Mthimkhulu, Nothando" w:date="2020-05-05T13:33:00Z">
                    <w:rPr>
                      <w:rFonts w:asciiTheme="majorHAnsi" w:hAnsiTheme="majorHAnsi" w:cstheme="majorHAnsi"/>
                      <w:sz w:val="20"/>
                      <w:szCs w:val="20"/>
                      <w:lang w:val="en-US"/>
                    </w:rPr>
                  </w:rPrChange>
                </w:rPr>
                <w:t>ixhumanisa umhlaba ongantuli nomhlaba wabantu abam</w:t>
              </w:r>
            </w:ins>
            <w:ins w:id="1290" w:author="Mthimkhulu, Nothando" w:date="2020-05-05T12:54:00Z">
              <w:r w:rsidR="00630600" w:rsidRPr="002C0B69">
                <w:rPr>
                  <w:rFonts w:asciiTheme="majorHAnsi" w:hAnsiTheme="majorHAnsi" w:cstheme="majorHAnsi"/>
                  <w:sz w:val="20"/>
                  <w:szCs w:val="20"/>
                  <w:lang w:val="en-US"/>
                  <w:rPrChange w:id="1291" w:author="Mthimkhulu, Nothando" w:date="2020-05-05T13:33:00Z">
                    <w:rPr>
                      <w:rFonts w:asciiTheme="majorHAnsi" w:hAnsiTheme="majorHAnsi" w:cstheme="majorHAnsi"/>
                      <w:sz w:val="20"/>
                      <w:szCs w:val="20"/>
                      <w:lang w:val="en-US"/>
                    </w:rPr>
                  </w:rPrChange>
                </w:rPr>
                <w:t>pofu</w:t>
              </w:r>
            </w:ins>
            <w:ins w:id="1292" w:author="Mthimkhulu, Nothando" w:date="2020-05-05T12:53:00Z">
              <w:r w:rsidR="00630600" w:rsidRPr="002C0B69">
                <w:rPr>
                  <w:rFonts w:asciiTheme="majorHAnsi" w:hAnsiTheme="majorHAnsi" w:cstheme="majorHAnsi"/>
                  <w:sz w:val="20"/>
                  <w:szCs w:val="20"/>
                  <w:lang w:val="en-US"/>
                  <w:rPrChange w:id="1293" w:author="Mthimkhulu, Nothando" w:date="2020-05-05T13:33:00Z">
                    <w:rPr>
                      <w:rFonts w:asciiTheme="majorHAnsi" w:hAnsiTheme="majorHAnsi" w:cstheme="majorHAnsi"/>
                      <w:sz w:val="20"/>
                      <w:szCs w:val="20"/>
                      <w:lang w:val="en-US"/>
                    </w:rPr>
                  </w:rPrChange>
                </w:rPr>
                <w:t xml:space="preserve"> ngokuthola </w:t>
              </w:r>
            </w:ins>
            <w:ins w:id="1294" w:author="Mthimkhulu, Nothando" w:date="2020-05-05T12:54:00Z">
              <w:r w:rsidR="00630600" w:rsidRPr="002C0B69">
                <w:rPr>
                  <w:rFonts w:asciiTheme="majorHAnsi" w:hAnsiTheme="majorHAnsi" w:cstheme="majorHAnsi"/>
                  <w:sz w:val="20"/>
                  <w:szCs w:val="20"/>
                  <w:lang w:val="en-US"/>
                  <w:rPrChange w:id="1295" w:author="Mthimkhulu, Nothando" w:date="2020-05-05T13:33:00Z">
                    <w:rPr>
                      <w:rFonts w:asciiTheme="majorHAnsi" w:hAnsiTheme="majorHAnsi" w:cstheme="majorHAnsi"/>
                      <w:sz w:val="20"/>
                      <w:szCs w:val="20"/>
                      <w:lang w:val="en-US"/>
                    </w:rPr>
                  </w:rPrChange>
                </w:rPr>
                <w:t>u</w:t>
              </w:r>
            </w:ins>
            <w:ins w:id="1296" w:author="Mthimkhulu, Nothando" w:date="2020-05-05T12:53:00Z">
              <w:r w:rsidR="00630600" w:rsidRPr="002C0B69">
                <w:rPr>
                  <w:rFonts w:asciiTheme="majorHAnsi" w:hAnsiTheme="majorHAnsi" w:cstheme="majorHAnsi"/>
                  <w:sz w:val="20"/>
                  <w:szCs w:val="20"/>
                  <w:lang w:val="en-US"/>
                  <w:rPrChange w:id="1297" w:author="Mthimkhulu, Nothando" w:date="2020-05-05T13:33:00Z">
                    <w:rPr>
                      <w:rFonts w:asciiTheme="majorHAnsi" w:hAnsiTheme="majorHAnsi" w:cstheme="majorHAnsi"/>
                      <w:sz w:val="20"/>
                      <w:szCs w:val="20"/>
                      <w:lang w:val="en-US"/>
                    </w:rPr>
                  </w:rPrChange>
                </w:rPr>
                <w:t xml:space="preserve">kudla </w:t>
              </w:r>
            </w:ins>
            <w:ins w:id="1298" w:author="Mthimkhulu, Nothando" w:date="2020-05-05T12:55:00Z">
              <w:r w:rsidR="00B901A3" w:rsidRPr="002C0B69">
                <w:rPr>
                  <w:rFonts w:asciiTheme="majorHAnsi" w:hAnsiTheme="majorHAnsi" w:cstheme="majorHAnsi"/>
                  <w:sz w:val="20"/>
                  <w:szCs w:val="20"/>
                  <w:lang w:val="en-US"/>
                  <w:rPrChange w:id="1299" w:author="Mthimkhulu, Nothando" w:date="2020-05-05T13:33:00Z">
                    <w:rPr>
                      <w:rFonts w:asciiTheme="majorHAnsi" w:hAnsiTheme="majorHAnsi" w:cstheme="majorHAnsi"/>
                      <w:sz w:val="20"/>
                      <w:szCs w:val="20"/>
                      <w:lang w:val="en-US"/>
                    </w:rPr>
                  </w:rPrChange>
                </w:rPr>
                <w:t xml:space="preserve">okusalayo okudleni </w:t>
              </w:r>
            </w:ins>
            <w:ins w:id="1300" w:author="Mthimkhulu, Nothando" w:date="2020-05-05T12:53:00Z">
              <w:r w:rsidR="00630600" w:rsidRPr="002C0B69">
                <w:rPr>
                  <w:rFonts w:asciiTheme="majorHAnsi" w:hAnsiTheme="majorHAnsi" w:cstheme="majorHAnsi"/>
                  <w:sz w:val="20"/>
                  <w:szCs w:val="20"/>
                  <w:lang w:val="en-US"/>
                  <w:rPrChange w:id="1301" w:author="Mthimkhulu, Nothando" w:date="2020-05-05T13:33:00Z">
                    <w:rPr>
                      <w:rFonts w:asciiTheme="majorHAnsi" w:hAnsiTheme="majorHAnsi" w:cstheme="majorHAnsi"/>
                      <w:sz w:val="20"/>
                      <w:szCs w:val="20"/>
                      <w:lang w:val="en-US"/>
                    </w:rPr>
                  </w:rPrChange>
                </w:rPr>
                <w:t>okuthengiswayo okusezingeni eliphezulu futhi ikusabalalise ezinhlanganweni zomphakathi ezisebenzela abampofu. Ngaphezu kokudla okungu-80% okutholakele kungukudla okunempilo.</w:t>
              </w:r>
            </w:ins>
            <w:del w:id="1302" w:author="Mthimkhulu, Nothando" w:date="2020-05-05T12:53:00Z">
              <w:r w:rsidR="009418D7" w:rsidRPr="002C0B69" w:rsidDel="00630600">
                <w:rPr>
                  <w:rFonts w:asciiTheme="majorHAnsi" w:hAnsiTheme="majorHAnsi" w:cstheme="majorHAnsi"/>
                  <w:sz w:val="20"/>
                  <w:szCs w:val="20"/>
                  <w:lang w:val="en-US"/>
                  <w:rPrChange w:id="1303" w:author="Mthimkhulu, Nothando" w:date="2020-05-05T13:33:00Z">
                    <w:rPr>
                      <w:rFonts w:asciiTheme="majorHAnsi" w:hAnsiTheme="majorHAnsi" w:cstheme="majorHAnsi"/>
                      <w:sz w:val="20"/>
                      <w:szCs w:val="20"/>
                      <w:lang w:val="en-US"/>
                    </w:rPr>
                  </w:rPrChange>
                </w:rPr>
                <w:delText>connects a world of excess to a world of need by recovering quality edible surplus food from the consumer goods supply chain and distributing it to community organisations that serve the poor. More than 80% of the food recovered is nutritious food.</w:delText>
              </w:r>
            </w:del>
          </w:p>
        </w:tc>
        <w:tc>
          <w:tcPr>
            <w:tcW w:w="2149" w:type="dxa"/>
            <w:tcBorders>
              <w:top w:val="single" w:sz="4" w:space="0" w:color="auto"/>
              <w:left w:val="single" w:sz="4" w:space="0" w:color="auto"/>
              <w:bottom w:val="single" w:sz="4" w:space="0" w:color="auto"/>
              <w:right w:val="single" w:sz="4" w:space="0" w:color="auto"/>
            </w:tcBorders>
            <w:hideMark/>
            <w:tcPrChange w:id="1304" w:author="Mthimkhulu, Nothando" w:date="2020-05-05T11:46:00Z">
              <w:tcPr>
                <w:tcW w:w="1952" w:type="dxa"/>
                <w:tcBorders>
                  <w:top w:val="single" w:sz="4" w:space="0" w:color="auto"/>
                  <w:left w:val="single" w:sz="4" w:space="0" w:color="auto"/>
                  <w:bottom w:val="single" w:sz="4" w:space="0" w:color="auto"/>
                  <w:right w:val="single" w:sz="4" w:space="0" w:color="auto"/>
                </w:tcBorders>
                <w:hideMark/>
              </w:tcPr>
            </w:tcPrChange>
          </w:tcPr>
          <w:p w14:paraId="61EED2FB" w14:textId="7F2B3933" w:rsidR="009418D7" w:rsidRPr="002C0B69" w:rsidRDefault="009418D7" w:rsidP="009418D7">
            <w:pPr>
              <w:numPr>
                <w:ilvl w:val="0"/>
                <w:numId w:val="4"/>
              </w:numPr>
              <w:rPr>
                <w:rFonts w:asciiTheme="majorHAnsi" w:hAnsiTheme="majorHAnsi" w:cstheme="majorHAnsi"/>
                <w:sz w:val="20"/>
                <w:szCs w:val="20"/>
                <w:lang w:val="en"/>
                <w:rPrChange w:id="1305" w:author="Mthimkhulu, Nothando" w:date="2020-05-05T13:33:00Z">
                  <w:rPr>
                    <w:rFonts w:asciiTheme="majorHAnsi" w:hAnsiTheme="majorHAnsi" w:cstheme="majorHAnsi"/>
                    <w:sz w:val="20"/>
                    <w:szCs w:val="20"/>
                    <w:lang w:val="en"/>
                  </w:rPr>
                </w:rPrChange>
              </w:rPr>
            </w:pPr>
          </w:p>
          <w:p w14:paraId="61FAE26A" w14:textId="79528596" w:rsidR="000432ED" w:rsidRPr="002C0B69" w:rsidRDefault="00B47885" w:rsidP="000432ED">
            <w:pPr>
              <w:rPr>
                <w:rFonts w:asciiTheme="majorHAnsi" w:hAnsiTheme="majorHAnsi" w:cstheme="majorHAnsi"/>
                <w:sz w:val="20"/>
                <w:szCs w:val="20"/>
                <w:lang w:val="en"/>
                <w:rPrChange w:id="1306" w:author="Mthimkhulu, Nothando" w:date="2020-05-05T13:33:00Z">
                  <w:rPr>
                    <w:rFonts w:asciiTheme="majorHAnsi" w:hAnsiTheme="majorHAnsi" w:cstheme="majorHAnsi"/>
                    <w:sz w:val="20"/>
                    <w:szCs w:val="20"/>
                    <w:lang w:val="en"/>
                  </w:rPr>
                </w:rPrChange>
              </w:rPr>
            </w:pPr>
            <w:r w:rsidRPr="002C0B69">
              <w:rPr>
                <w:rFonts w:asciiTheme="majorHAnsi" w:hAnsiTheme="majorHAnsi" w:cstheme="majorHAnsi"/>
                <w:sz w:val="20"/>
                <w:szCs w:val="20"/>
                <w:lang w:val="en"/>
                <w:rPrChange w:id="1307" w:author="Mthimkhulu, Nothando" w:date="2020-05-05T13:33:00Z">
                  <w:rPr>
                    <w:rFonts w:asciiTheme="majorHAnsi" w:hAnsiTheme="majorHAnsi" w:cstheme="majorHAnsi"/>
                    <w:sz w:val="20"/>
                    <w:szCs w:val="20"/>
                    <w:lang w:val="en"/>
                  </w:rPr>
                </w:rPrChange>
              </w:rPr>
              <w:t>Across South Africa</w:t>
            </w:r>
          </w:p>
        </w:tc>
        <w:tc>
          <w:tcPr>
            <w:tcW w:w="5281" w:type="dxa"/>
            <w:tcBorders>
              <w:top w:val="single" w:sz="4" w:space="0" w:color="auto"/>
              <w:left w:val="single" w:sz="4" w:space="0" w:color="auto"/>
              <w:bottom w:val="single" w:sz="4" w:space="0" w:color="auto"/>
              <w:right w:val="single" w:sz="4" w:space="0" w:color="auto"/>
            </w:tcBorders>
            <w:tcPrChange w:id="1308" w:author="Mthimkhulu, Nothando" w:date="2020-05-05T11:46:00Z">
              <w:tcPr>
                <w:tcW w:w="5281" w:type="dxa"/>
                <w:tcBorders>
                  <w:top w:val="single" w:sz="4" w:space="0" w:color="auto"/>
                  <w:left w:val="single" w:sz="4" w:space="0" w:color="auto"/>
                  <w:bottom w:val="single" w:sz="4" w:space="0" w:color="auto"/>
                  <w:right w:val="single" w:sz="4" w:space="0" w:color="auto"/>
                </w:tcBorders>
              </w:tcPr>
            </w:tcPrChange>
          </w:tcPr>
          <w:p w14:paraId="3550F4E9" w14:textId="3750AB4D" w:rsidR="009418D7" w:rsidRPr="002C0B69" w:rsidRDefault="009418D7" w:rsidP="009418D7">
            <w:pPr>
              <w:rPr>
                <w:rFonts w:asciiTheme="majorHAnsi" w:hAnsiTheme="majorHAnsi" w:cstheme="majorHAnsi"/>
                <w:sz w:val="20"/>
                <w:szCs w:val="20"/>
                <w:lang w:val="en"/>
                <w:rPrChange w:id="1309" w:author="Mthimkhulu, Nothando" w:date="2020-05-05T13:33:00Z">
                  <w:rPr>
                    <w:rFonts w:asciiTheme="majorHAnsi" w:hAnsiTheme="majorHAnsi" w:cstheme="majorHAnsi"/>
                    <w:sz w:val="20"/>
                    <w:szCs w:val="20"/>
                    <w:lang w:val="en"/>
                  </w:rPr>
                </w:rPrChange>
              </w:rPr>
            </w:pPr>
          </w:p>
          <w:p w14:paraId="6EE4EF1A" w14:textId="5C850790" w:rsidR="00650AA8" w:rsidRPr="002C0B69" w:rsidRDefault="00650AA8" w:rsidP="00650AA8">
            <w:pPr>
              <w:numPr>
                <w:ilvl w:val="0"/>
                <w:numId w:val="4"/>
              </w:numPr>
              <w:rPr>
                <w:rFonts w:asciiTheme="majorHAnsi" w:hAnsiTheme="majorHAnsi" w:cstheme="majorHAnsi"/>
                <w:sz w:val="20"/>
                <w:szCs w:val="20"/>
                <w:lang w:val="en"/>
                <w:rPrChange w:id="1310" w:author="Mthimkhulu, Nothando" w:date="2020-05-05T13:33:00Z">
                  <w:rPr>
                    <w:rFonts w:asciiTheme="majorHAnsi" w:hAnsiTheme="majorHAnsi" w:cstheme="majorHAnsi"/>
                    <w:sz w:val="20"/>
                    <w:szCs w:val="20"/>
                    <w:lang w:val="en"/>
                  </w:rPr>
                </w:rPrChange>
              </w:rPr>
            </w:pPr>
            <w:del w:id="1311" w:author="Mthimkhulu, Nothando" w:date="2020-05-05T12:50:00Z">
              <w:r w:rsidRPr="002C0B69" w:rsidDel="00630600">
                <w:rPr>
                  <w:rFonts w:asciiTheme="majorHAnsi" w:hAnsiTheme="majorHAnsi" w:cstheme="majorHAnsi"/>
                  <w:sz w:val="20"/>
                  <w:szCs w:val="20"/>
                  <w:lang w:val="en"/>
                  <w:rPrChange w:id="1312" w:author="Mthimkhulu, Nothando" w:date="2020-05-05T13:33:00Z">
                    <w:rPr>
                      <w:rFonts w:asciiTheme="majorHAnsi" w:hAnsiTheme="majorHAnsi" w:cstheme="majorHAnsi"/>
                      <w:sz w:val="20"/>
                      <w:szCs w:val="20"/>
                      <w:lang w:val="en"/>
                    </w:rPr>
                  </w:rPrChange>
                </w:rPr>
                <w:delText>Te</w:delText>
              </w:r>
            </w:del>
            <w:ins w:id="1313" w:author="Mthimkhulu, Nothando" w:date="2020-05-05T12:50:00Z">
              <w:r w:rsidR="00630600" w:rsidRPr="002C0B69">
                <w:rPr>
                  <w:rFonts w:asciiTheme="majorHAnsi" w:hAnsiTheme="majorHAnsi" w:cstheme="majorHAnsi"/>
                  <w:sz w:val="20"/>
                  <w:szCs w:val="20"/>
                  <w:lang w:val="en"/>
                  <w:rPrChange w:id="1314" w:author="Mthimkhulu, Nothando" w:date="2020-05-05T13:33:00Z">
                    <w:rPr>
                      <w:rFonts w:asciiTheme="majorHAnsi" w:hAnsiTheme="majorHAnsi" w:cstheme="majorHAnsi"/>
                      <w:sz w:val="20"/>
                      <w:szCs w:val="20"/>
                      <w:lang w:val="en"/>
                    </w:rPr>
                  </w:rPrChange>
                </w:rPr>
                <w:t>Ucingo</w:t>
              </w:r>
            </w:ins>
            <w:del w:id="1315" w:author="Mthimkhulu, Nothando" w:date="2020-05-05T12:50:00Z">
              <w:r w:rsidRPr="002C0B69" w:rsidDel="00630600">
                <w:rPr>
                  <w:rFonts w:asciiTheme="majorHAnsi" w:hAnsiTheme="majorHAnsi" w:cstheme="majorHAnsi"/>
                  <w:sz w:val="20"/>
                  <w:szCs w:val="20"/>
                  <w:lang w:val="en"/>
                  <w:rPrChange w:id="1316" w:author="Mthimkhulu, Nothando" w:date="2020-05-05T13:33:00Z">
                    <w:rPr>
                      <w:rFonts w:asciiTheme="majorHAnsi" w:hAnsiTheme="majorHAnsi" w:cstheme="majorHAnsi"/>
                      <w:sz w:val="20"/>
                      <w:szCs w:val="20"/>
                      <w:lang w:val="en"/>
                    </w:rPr>
                  </w:rPrChange>
                </w:rPr>
                <w:delText>l</w:delText>
              </w:r>
            </w:del>
            <w:r w:rsidRPr="002C0B69">
              <w:rPr>
                <w:rFonts w:asciiTheme="majorHAnsi" w:hAnsiTheme="majorHAnsi" w:cstheme="majorHAnsi"/>
                <w:sz w:val="20"/>
                <w:szCs w:val="20"/>
                <w:lang w:val="en"/>
                <w:rPrChange w:id="1317" w:author="Mthimkhulu, Nothando" w:date="2020-05-05T13:33:00Z">
                  <w:rPr>
                    <w:rFonts w:asciiTheme="majorHAnsi" w:hAnsiTheme="majorHAnsi" w:cstheme="majorHAnsi"/>
                    <w:sz w:val="20"/>
                    <w:szCs w:val="20"/>
                    <w:lang w:val="en"/>
                  </w:rPr>
                </w:rPrChange>
              </w:rPr>
              <w:t>: 011 822 4524</w:t>
            </w:r>
          </w:p>
          <w:p w14:paraId="5FB5B979" w14:textId="77777777" w:rsidR="00650AA8" w:rsidRPr="002C0B69" w:rsidRDefault="00650AA8" w:rsidP="00650AA8">
            <w:pPr>
              <w:numPr>
                <w:ilvl w:val="0"/>
                <w:numId w:val="4"/>
              </w:numPr>
              <w:rPr>
                <w:rFonts w:asciiTheme="majorHAnsi" w:hAnsiTheme="majorHAnsi" w:cstheme="majorHAnsi"/>
                <w:sz w:val="20"/>
                <w:szCs w:val="20"/>
                <w:lang w:val="en"/>
                <w:rPrChange w:id="1318" w:author="Mthimkhulu, Nothando" w:date="2020-05-05T13:33:00Z">
                  <w:rPr>
                    <w:rFonts w:asciiTheme="majorHAnsi" w:hAnsiTheme="majorHAnsi" w:cstheme="majorHAnsi"/>
                    <w:sz w:val="20"/>
                    <w:szCs w:val="20"/>
                    <w:lang w:val="en"/>
                  </w:rPr>
                </w:rPrChange>
              </w:rPr>
            </w:pPr>
          </w:p>
          <w:p w14:paraId="59993417" w14:textId="5400BA1C" w:rsidR="00650AA8" w:rsidRPr="002C0B69" w:rsidRDefault="00630600" w:rsidP="00650AA8">
            <w:pPr>
              <w:rPr>
                <w:rFonts w:asciiTheme="majorHAnsi" w:hAnsiTheme="majorHAnsi" w:cstheme="majorHAnsi"/>
                <w:sz w:val="20"/>
                <w:szCs w:val="20"/>
                <w:lang w:val="en"/>
                <w:rPrChange w:id="1319" w:author="Mthimkhulu, Nothando" w:date="2020-05-05T13:33:00Z">
                  <w:rPr>
                    <w:rFonts w:asciiTheme="majorHAnsi" w:hAnsiTheme="majorHAnsi" w:cstheme="majorHAnsi"/>
                    <w:sz w:val="20"/>
                    <w:szCs w:val="20"/>
                    <w:lang w:val="en"/>
                  </w:rPr>
                </w:rPrChange>
              </w:rPr>
            </w:pPr>
            <w:ins w:id="1320" w:author="Mthimkhulu, Nothando" w:date="2020-05-05T12:50:00Z">
              <w:r w:rsidRPr="002C0B69">
                <w:rPr>
                  <w:rFonts w:asciiTheme="majorHAnsi" w:hAnsiTheme="majorHAnsi" w:cstheme="majorHAnsi"/>
                  <w:sz w:val="20"/>
                  <w:szCs w:val="20"/>
                  <w:lang w:val="en"/>
                  <w:rPrChange w:id="1321" w:author="Mthimkhulu, Nothando" w:date="2020-05-05T13:33:00Z">
                    <w:rPr>
                      <w:rFonts w:asciiTheme="majorHAnsi" w:hAnsiTheme="majorHAnsi" w:cstheme="majorHAnsi"/>
                      <w:sz w:val="20"/>
                      <w:szCs w:val="20"/>
                      <w:lang w:val="en"/>
                    </w:rPr>
                  </w:rPrChange>
                </w:rPr>
                <w:t>Ikheli</w:t>
              </w:r>
            </w:ins>
            <w:del w:id="1322" w:author="Mthimkhulu, Nothando" w:date="2020-05-05T12:50:00Z">
              <w:r w:rsidR="00650AA8" w:rsidRPr="002C0B69" w:rsidDel="00630600">
                <w:rPr>
                  <w:rFonts w:asciiTheme="majorHAnsi" w:hAnsiTheme="majorHAnsi" w:cstheme="majorHAnsi"/>
                  <w:sz w:val="20"/>
                  <w:szCs w:val="20"/>
                  <w:lang w:val="en"/>
                  <w:rPrChange w:id="1323" w:author="Mthimkhulu, Nothando" w:date="2020-05-05T13:33:00Z">
                    <w:rPr>
                      <w:rFonts w:asciiTheme="majorHAnsi" w:hAnsiTheme="majorHAnsi" w:cstheme="majorHAnsi"/>
                      <w:sz w:val="20"/>
                      <w:szCs w:val="20"/>
                      <w:lang w:val="en"/>
                    </w:rPr>
                  </w:rPrChange>
                </w:rPr>
                <w:delText>Address</w:delText>
              </w:r>
            </w:del>
            <w:r w:rsidR="00650AA8" w:rsidRPr="002C0B69">
              <w:rPr>
                <w:rFonts w:asciiTheme="majorHAnsi" w:hAnsiTheme="majorHAnsi" w:cstheme="majorHAnsi"/>
                <w:sz w:val="20"/>
                <w:szCs w:val="20"/>
                <w:lang w:val="en"/>
                <w:rPrChange w:id="1324" w:author="Mthimkhulu, Nothando" w:date="2020-05-05T13:33:00Z">
                  <w:rPr>
                    <w:rFonts w:asciiTheme="majorHAnsi" w:hAnsiTheme="majorHAnsi" w:cstheme="majorHAnsi"/>
                    <w:sz w:val="20"/>
                    <w:szCs w:val="20"/>
                    <w:lang w:val="en"/>
                  </w:rPr>
                </w:rPrChange>
              </w:rPr>
              <w:t>: Nywerheid Street Tunney Ext 7 Germiston 1406</w:t>
            </w:r>
          </w:p>
          <w:p w14:paraId="65704E17" w14:textId="77777777" w:rsidR="00650AA8" w:rsidRPr="002C0B69" w:rsidRDefault="00650AA8" w:rsidP="00650AA8">
            <w:pPr>
              <w:rPr>
                <w:rFonts w:asciiTheme="majorHAnsi" w:hAnsiTheme="majorHAnsi" w:cstheme="majorHAnsi"/>
                <w:sz w:val="20"/>
                <w:szCs w:val="20"/>
                <w:lang w:val="en"/>
                <w:rPrChange w:id="1325" w:author="Mthimkhulu, Nothando" w:date="2020-05-05T13:33:00Z">
                  <w:rPr>
                    <w:rFonts w:asciiTheme="majorHAnsi" w:hAnsiTheme="majorHAnsi" w:cstheme="majorHAnsi"/>
                    <w:sz w:val="20"/>
                    <w:szCs w:val="20"/>
                    <w:lang w:val="en"/>
                  </w:rPr>
                </w:rPrChange>
              </w:rPr>
            </w:pPr>
          </w:p>
          <w:p w14:paraId="70CCD9F1" w14:textId="2070AC3D" w:rsidR="00650AA8" w:rsidRPr="002C0B69" w:rsidRDefault="00650AA8" w:rsidP="00650AA8">
            <w:pPr>
              <w:rPr>
                <w:rFonts w:asciiTheme="majorHAnsi" w:hAnsiTheme="majorHAnsi" w:cstheme="majorHAnsi"/>
                <w:sz w:val="20"/>
                <w:szCs w:val="20"/>
                <w:rPrChange w:id="1326" w:author="Mthimkhulu, Nothando" w:date="2020-05-05T13:33:00Z">
                  <w:rPr>
                    <w:rFonts w:asciiTheme="majorHAnsi" w:hAnsiTheme="majorHAnsi" w:cstheme="majorHAnsi"/>
                    <w:sz w:val="20"/>
                    <w:szCs w:val="20"/>
                  </w:rPr>
                </w:rPrChange>
              </w:rPr>
            </w:pPr>
            <w:r w:rsidRPr="002C0B69">
              <w:rPr>
                <w:rFonts w:asciiTheme="majorHAnsi" w:hAnsiTheme="majorHAnsi" w:cstheme="majorHAnsi"/>
                <w:sz w:val="20"/>
                <w:szCs w:val="20"/>
                <w:lang w:val="en"/>
                <w:rPrChange w:id="1327" w:author="Mthimkhulu, Nothando" w:date="2020-05-05T13:33:00Z">
                  <w:rPr>
                    <w:rFonts w:asciiTheme="majorHAnsi" w:hAnsiTheme="majorHAnsi" w:cstheme="majorHAnsi"/>
                    <w:sz w:val="20"/>
                    <w:szCs w:val="20"/>
                    <w:lang w:val="en"/>
                  </w:rPr>
                </w:rPrChange>
              </w:rPr>
              <w:t>navin@food forwardsa.org</w:t>
            </w:r>
          </w:p>
        </w:tc>
      </w:tr>
      <w:tr w:rsidR="00CA594D" w:rsidRPr="002C0B69" w14:paraId="56455B47" w14:textId="77777777" w:rsidTr="00DC76C7">
        <w:tblPrEx>
          <w:tblW w:w="13101" w:type="dxa"/>
          <w:tblPrExChange w:id="1328" w:author="Mthimkhulu, Nothando" w:date="2020-05-05T11:46:00Z">
            <w:tblPrEx>
              <w:tblW w:w="13101" w:type="dxa"/>
            </w:tblPrEx>
          </w:tblPrExChange>
        </w:tblPrEx>
        <w:trPr>
          <w:cantSplit/>
          <w:trPrChange w:id="1329" w:author="Mthimkhulu, Nothando" w:date="2020-05-05T11:46:00Z">
            <w:trPr>
              <w:gridAfter w:val="0"/>
              <w:wAfter w:w="61" w:type="dxa"/>
              <w:cantSplit/>
            </w:trPr>
          </w:trPrChange>
        </w:trPr>
        <w:tc>
          <w:tcPr>
            <w:tcW w:w="3116" w:type="dxa"/>
            <w:tcBorders>
              <w:top w:val="single" w:sz="4" w:space="0" w:color="auto"/>
              <w:left w:val="single" w:sz="4" w:space="0" w:color="auto"/>
              <w:bottom w:val="single" w:sz="4" w:space="0" w:color="auto"/>
              <w:right w:val="single" w:sz="4" w:space="0" w:color="auto"/>
            </w:tcBorders>
            <w:hideMark/>
            <w:tcPrChange w:id="1330" w:author="Mthimkhulu, Nothando" w:date="2020-05-05T11:46:00Z">
              <w:tcPr>
                <w:tcW w:w="2078" w:type="dxa"/>
                <w:tcBorders>
                  <w:top w:val="single" w:sz="4" w:space="0" w:color="auto"/>
                  <w:left w:val="single" w:sz="4" w:space="0" w:color="auto"/>
                  <w:bottom w:val="single" w:sz="4" w:space="0" w:color="auto"/>
                  <w:right w:val="single" w:sz="4" w:space="0" w:color="auto"/>
                </w:tcBorders>
                <w:hideMark/>
              </w:tcPr>
            </w:tcPrChange>
          </w:tcPr>
          <w:p w14:paraId="5943E72F" w14:textId="77777777" w:rsidR="009418D7" w:rsidRPr="002C0B69" w:rsidRDefault="009418D7" w:rsidP="005F01AB">
            <w:pPr>
              <w:numPr>
                <w:ilvl w:val="0"/>
                <w:numId w:val="9"/>
              </w:numPr>
              <w:rPr>
                <w:rFonts w:asciiTheme="majorHAnsi" w:hAnsiTheme="majorHAnsi" w:cstheme="majorHAnsi"/>
                <w:b/>
                <w:color w:val="AE132A" w:themeColor="accent2"/>
                <w:sz w:val="20"/>
                <w:szCs w:val="20"/>
                <w:rPrChange w:id="1331" w:author="Mthimkhulu, Nothando" w:date="2020-05-05T13:33:00Z">
                  <w:rPr>
                    <w:rFonts w:asciiTheme="majorHAnsi" w:hAnsiTheme="majorHAnsi" w:cstheme="majorHAnsi"/>
                    <w:b/>
                    <w:color w:val="AE132A" w:themeColor="accent2"/>
                    <w:sz w:val="20"/>
                    <w:szCs w:val="20"/>
                  </w:rPr>
                </w:rPrChange>
              </w:rPr>
            </w:pPr>
            <w:r w:rsidRPr="002C0B69">
              <w:rPr>
                <w:rFonts w:asciiTheme="majorHAnsi" w:hAnsiTheme="majorHAnsi" w:cstheme="majorHAnsi"/>
                <w:b/>
                <w:color w:val="AE132A" w:themeColor="accent2"/>
                <w:sz w:val="20"/>
                <w:szCs w:val="20"/>
                <w:rPrChange w:id="1332" w:author="Mthimkhulu, Nothando" w:date="2020-05-05T13:33:00Z">
                  <w:rPr>
                    <w:rFonts w:asciiTheme="majorHAnsi" w:hAnsiTheme="majorHAnsi" w:cstheme="majorHAnsi"/>
                    <w:b/>
                    <w:color w:val="AE132A" w:themeColor="accent2"/>
                    <w:sz w:val="20"/>
                    <w:szCs w:val="20"/>
                  </w:rPr>
                </w:rPrChange>
              </w:rPr>
              <w:lastRenderedPageBreak/>
              <w:t>Afrika TIKKUM</w:t>
            </w:r>
          </w:p>
          <w:p w14:paraId="778368A7" w14:textId="77777777" w:rsidR="000F695C" w:rsidRPr="002C0B69" w:rsidRDefault="000F695C" w:rsidP="000F695C">
            <w:pPr>
              <w:rPr>
                <w:rFonts w:asciiTheme="majorHAnsi" w:hAnsiTheme="majorHAnsi" w:cstheme="majorHAnsi"/>
                <w:b/>
                <w:color w:val="AE132A" w:themeColor="accent2"/>
                <w:sz w:val="20"/>
                <w:szCs w:val="20"/>
                <w:rPrChange w:id="1333" w:author="Mthimkhulu, Nothando" w:date="2020-05-05T13:33:00Z">
                  <w:rPr>
                    <w:rFonts w:asciiTheme="majorHAnsi" w:hAnsiTheme="majorHAnsi" w:cstheme="majorHAnsi"/>
                    <w:b/>
                    <w:color w:val="AE132A" w:themeColor="accent2"/>
                    <w:sz w:val="20"/>
                    <w:szCs w:val="20"/>
                  </w:rPr>
                </w:rPrChange>
              </w:rPr>
            </w:pPr>
          </w:p>
        </w:tc>
        <w:tc>
          <w:tcPr>
            <w:tcW w:w="2549" w:type="dxa"/>
            <w:tcBorders>
              <w:top w:val="single" w:sz="4" w:space="0" w:color="auto"/>
              <w:left w:val="single" w:sz="4" w:space="0" w:color="auto"/>
              <w:bottom w:val="single" w:sz="4" w:space="0" w:color="auto"/>
              <w:right w:val="single" w:sz="4" w:space="0" w:color="auto"/>
            </w:tcBorders>
            <w:hideMark/>
            <w:tcPrChange w:id="1334" w:author="Mthimkhulu, Nothando" w:date="2020-05-05T11:46:00Z">
              <w:tcPr>
                <w:tcW w:w="3729" w:type="dxa"/>
                <w:tcBorders>
                  <w:top w:val="single" w:sz="4" w:space="0" w:color="auto"/>
                  <w:left w:val="single" w:sz="4" w:space="0" w:color="auto"/>
                  <w:bottom w:val="single" w:sz="4" w:space="0" w:color="auto"/>
                  <w:right w:val="single" w:sz="4" w:space="0" w:color="auto"/>
                </w:tcBorders>
                <w:hideMark/>
              </w:tcPr>
            </w:tcPrChange>
          </w:tcPr>
          <w:p w14:paraId="6F349277" w14:textId="77777777" w:rsidR="00B577C6" w:rsidRPr="002C0B69" w:rsidRDefault="00B577C6" w:rsidP="00CA594D">
            <w:pPr>
              <w:numPr>
                <w:ilvl w:val="0"/>
                <w:numId w:val="3"/>
              </w:numPr>
              <w:ind w:left="69"/>
              <w:jc w:val="both"/>
              <w:rPr>
                <w:rFonts w:asciiTheme="majorHAnsi" w:hAnsiTheme="majorHAnsi" w:cstheme="majorHAnsi"/>
                <w:sz w:val="20"/>
                <w:szCs w:val="20"/>
                <w:lang w:val="en"/>
                <w:rPrChange w:id="1335" w:author="Mthimkhulu, Nothando" w:date="2020-05-05T13:33:00Z">
                  <w:rPr>
                    <w:rFonts w:asciiTheme="majorHAnsi" w:hAnsiTheme="majorHAnsi" w:cstheme="majorHAnsi"/>
                    <w:sz w:val="20"/>
                    <w:szCs w:val="20"/>
                    <w:lang w:val="en"/>
                  </w:rPr>
                </w:rPrChange>
              </w:rPr>
            </w:pPr>
          </w:p>
          <w:p w14:paraId="0752BCE4" w14:textId="2EF04865" w:rsidR="009418D7" w:rsidRPr="002C0B69" w:rsidRDefault="00D211B2" w:rsidP="002C0B69">
            <w:pPr>
              <w:pStyle w:val="DefinitionParagraph"/>
              <w:ind w:left="27"/>
              <w:rPr>
                <w:rFonts w:asciiTheme="majorHAnsi" w:hAnsiTheme="majorHAnsi" w:cstheme="majorHAnsi"/>
                <w:sz w:val="20"/>
                <w:szCs w:val="20"/>
                <w:lang w:val="en"/>
                <w:rPrChange w:id="1336" w:author="Mthimkhulu, Nothando" w:date="2020-05-05T13:33:00Z">
                  <w:rPr>
                    <w:rFonts w:asciiTheme="majorHAnsi" w:hAnsiTheme="majorHAnsi" w:cstheme="majorHAnsi"/>
                    <w:sz w:val="20"/>
                    <w:szCs w:val="20"/>
                    <w:lang w:val="en"/>
                  </w:rPr>
                </w:rPrChange>
              </w:rPr>
            </w:pPr>
            <w:ins w:id="1337" w:author="Mthimkhulu, Nothando" w:date="2020-05-05T12:27:00Z">
              <w:r w:rsidRPr="002C0B69">
                <w:rPr>
                  <w:rFonts w:asciiTheme="majorHAnsi" w:hAnsiTheme="majorHAnsi" w:cstheme="majorHAnsi"/>
                  <w:sz w:val="20"/>
                  <w:szCs w:val="20"/>
                  <w:lang w:val="en-US"/>
                  <w:rPrChange w:id="1338" w:author="Mthimkhulu, Nothando" w:date="2020-05-05T13:33:00Z">
                    <w:rPr>
                      <w:rFonts w:asciiTheme="majorHAnsi" w:hAnsiTheme="majorHAnsi" w:cstheme="majorHAnsi"/>
                      <w:sz w:val="20"/>
                      <w:szCs w:val="20"/>
                      <w:lang w:val="en-US"/>
                    </w:rPr>
                  </w:rPrChange>
                </w:rPr>
                <w:t>Ukuhlinzeka ngemfundo, impilo kanye nezinsizakalo zenhlalo kubantu abasha kanye nemindeni yabo</w:t>
              </w:r>
            </w:ins>
            <w:del w:id="1339" w:author="Mthimkhulu, Nothando" w:date="2020-05-05T12:27:00Z">
              <w:r w:rsidR="009418D7" w:rsidRPr="002C0B69" w:rsidDel="00D211B2">
                <w:rPr>
                  <w:rFonts w:asciiTheme="majorHAnsi" w:hAnsiTheme="majorHAnsi" w:cstheme="majorHAnsi"/>
                  <w:sz w:val="20"/>
                  <w:szCs w:val="20"/>
                  <w:lang w:val="en-US"/>
                  <w:rPrChange w:id="1340" w:author="Mthimkhulu, Nothando" w:date="2020-05-05T13:33:00Z">
                    <w:rPr>
                      <w:rFonts w:asciiTheme="majorHAnsi" w:hAnsiTheme="majorHAnsi" w:cstheme="majorHAnsi"/>
                      <w:sz w:val="20"/>
                      <w:szCs w:val="20"/>
                      <w:lang w:val="en-US"/>
                    </w:rPr>
                  </w:rPrChange>
                </w:rPr>
                <w:delText xml:space="preserve">Providing education, health and social services to young people and their families </w:delText>
              </w:r>
            </w:del>
          </w:p>
        </w:tc>
        <w:tc>
          <w:tcPr>
            <w:tcW w:w="2149" w:type="dxa"/>
            <w:tcBorders>
              <w:top w:val="single" w:sz="4" w:space="0" w:color="auto"/>
              <w:left w:val="single" w:sz="4" w:space="0" w:color="auto"/>
              <w:bottom w:val="single" w:sz="4" w:space="0" w:color="auto"/>
              <w:right w:val="single" w:sz="4" w:space="0" w:color="auto"/>
            </w:tcBorders>
            <w:hideMark/>
            <w:tcPrChange w:id="1341" w:author="Mthimkhulu, Nothando" w:date="2020-05-05T11:46:00Z">
              <w:tcPr>
                <w:tcW w:w="1952" w:type="dxa"/>
                <w:tcBorders>
                  <w:top w:val="single" w:sz="4" w:space="0" w:color="auto"/>
                  <w:left w:val="single" w:sz="4" w:space="0" w:color="auto"/>
                  <w:bottom w:val="single" w:sz="4" w:space="0" w:color="auto"/>
                  <w:right w:val="single" w:sz="4" w:space="0" w:color="auto"/>
                </w:tcBorders>
                <w:hideMark/>
              </w:tcPr>
            </w:tcPrChange>
          </w:tcPr>
          <w:p w14:paraId="2ED11515" w14:textId="77777777" w:rsidR="000432ED" w:rsidRPr="002C0B69" w:rsidRDefault="000432ED" w:rsidP="000432ED">
            <w:pPr>
              <w:rPr>
                <w:rFonts w:asciiTheme="majorHAnsi" w:hAnsiTheme="majorHAnsi" w:cstheme="majorHAnsi"/>
                <w:sz w:val="20"/>
                <w:szCs w:val="20"/>
                <w:lang w:val="en"/>
                <w:rPrChange w:id="1342" w:author="Mthimkhulu, Nothando" w:date="2020-05-05T13:33:00Z">
                  <w:rPr>
                    <w:rFonts w:asciiTheme="majorHAnsi" w:hAnsiTheme="majorHAnsi" w:cstheme="majorHAnsi"/>
                    <w:sz w:val="20"/>
                    <w:szCs w:val="20"/>
                    <w:lang w:val="en"/>
                  </w:rPr>
                </w:rPrChange>
              </w:rPr>
            </w:pPr>
          </w:p>
          <w:p w14:paraId="78F1B72E" w14:textId="74471412" w:rsidR="009418D7" w:rsidRPr="002C0B69" w:rsidRDefault="00650AA8" w:rsidP="009418D7">
            <w:pPr>
              <w:numPr>
                <w:ilvl w:val="0"/>
                <w:numId w:val="4"/>
              </w:numPr>
              <w:rPr>
                <w:rFonts w:asciiTheme="majorHAnsi" w:hAnsiTheme="majorHAnsi" w:cstheme="majorHAnsi"/>
                <w:sz w:val="20"/>
                <w:szCs w:val="20"/>
                <w:lang w:val="en"/>
                <w:rPrChange w:id="1343" w:author="Mthimkhulu, Nothando" w:date="2020-05-05T13:33:00Z">
                  <w:rPr>
                    <w:rFonts w:asciiTheme="majorHAnsi" w:hAnsiTheme="majorHAnsi" w:cstheme="majorHAnsi"/>
                    <w:sz w:val="20"/>
                    <w:szCs w:val="20"/>
                    <w:lang w:val="en"/>
                  </w:rPr>
                </w:rPrChange>
              </w:rPr>
            </w:pPr>
            <w:r w:rsidRPr="002C0B69">
              <w:rPr>
                <w:rFonts w:asciiTheme="majorHAnsi" w:hAnsiTheme="majorHAnsi" w:cstheme="majorHAnsi"/>
                <w:sz w:val="20"/>
                <w:szCs w:val="20"/>
                <w:lang w:val="en"/>
                <w:rPrChange w:id="1344" w:author="Mthimkhulu, Nothando" w:date="2020-05-05T13:33:00Z">
                  <w:rPr>
                    <w:rFonts w:asciiTheme="majorHAnsi" w:hAnsiTheme="majorHAnsi" w:cstheme="majorHAnsi"/>
                    <w:sz w:val="20"/>
                    <w:szCs w:val="20"/>
                    <w:lang w:val="en"/>
                  </w:rPr>
                </w:rPrChange>
              </w:rPr>
              <w:t>Johannesburg</w:t>
            </w:r>
          </w:p>
        </w:tc>
        <w:tc>
          <w:tcPr>
            <w:tcW w:w="5281" w:type="dxa"/>
            <w:tcBorders>
              <w:top w:val="single" w:sz="4" w:space="0" w:color="auto"/>
              <w:left w:val="single" w:sz="4" w:space="0" w:color="auto"/>
              <w:bottom w:val="single" w:sz="4" w:space="0" w:color="auto"/>
              <w:right w:val="single" w:sz="4" w:space="0" w:color="auto"/>
            </w:tcBorders>
            <w:tcPrChange w:id="1345" w:author="Mthimkhulu, Nothando" w:date="2020-05-05T11:46:00Z">
              <w:tcPr>
                <w:tcW w:w="5281" w:type="dxa"/>
                <w:tcBorders>
                  <w:top w:val="single" w:sz="4" w:space="0" w:color="auto"/>
                  <w:left w:val="single" w:sz="4" w:space="0" w:color="auto"/>
                  <w:bottom w:val="single" w:sz="4" w:space="0" w:color="auto"/>
                  <w:right w:val="single" w:sz="4" w:space="0" w:color="auto"/>
                </w:tcBorders>
              </w:tcPr>
            </w:tcPrChange>
          </w:tcPr>
          <w:p w14:paraId="21C9C2EA" w14:textId="23696137" w:rsidR="009418D7" w:rsidRPr="002C0B69" w:rsidRDefault="009418D7" w:rsidP="009418D7">
            <w:pPr>
              <w:rPr>
                <w:rFonts w:asciiTheme="majorHAnsi" w:hAnsiTheme="majorHAnsi" w:cstheme="majorHAnsi"/>
                <w:sz w:val="20"/>
                <w:szCs w:val="20"/>
                <w:lang w:val="en"/>
                <w:rPrChange w:id="1346" w:author="Mthimkhulu, Nothando" w:date="2020-05-05T13:33:00Z">
                  <w:rPr>
                    <w:rFonts w:asciiTheme="majorHAnsi" w:hAnsiTheme="majorHAnsi" w:cstheme="majorHAnsi"/>
                    <w:sz w:val="20"/>
                    <w:szCs w:val="20"/>
                    <w:lang w:val="en"/>
                  </w:rPr>
                </w:rPrChange>
              </w:rPr>
            </w:pPr>
          </w:p>
          <w:p w14:paraId="2916E6E6" w14:textId="32B964C0" w:rsidR="00650AA8" w:rsidRPr="002C0B69" w:rsidRDefault="00630600" w:rsidP="00650AA8">
            <w:pPr>
              <w:rPr>
                <w:rFonts w:asciiTheme="majorHAnsi" w:hAnsiTheme="majorHAnsi" w:cstheme="majorHAnsi"/>
                <w:sz w:val="20"/>
                <w:szCs w:val="20"/>
                <w:lang w:val="en"/>
                <w:rPrChange w:id="1347" w:author="Mthimkhulu, Nothando" w:date="2020-05-05T13:33:00Z">
                  <w:rPr>
                    <w:rFonts w:asciiTheme="majorHAnsi" w:hAnsiTheme="majorHAnsi" w:cstheme="majorHAnsi"/>
                    <w:sz w:val="20"/>
                    <w:szCs w:val="20"/>
                    <w:lang w:val="en"/>
                  </w:rPr>
                </w:rPrChange>
              </w:rPr>
            </w:pPr>
            <w:ins w:id="1348" w:author="Mthimkhulu, Nothando" w:date="2020-05-05T12:51:00Z">
              <w:r w:rsidRPr="002C0B69">
                <w:rPr>
                  <w:rFonts w:asciiTheme="majorHAnsi" w:hAnsiTheme="majorHAnsi" w:cstheme="majorHAnsi"/>
                  <w:sz w:val="20"/>
                  <w:szCs w:val="20"/>
                  <w:lang w:val="en"/>
                  <w:rPrChange w:id="1349" w:author="Mthimkhulu, Nothando" w:date="2020-05-05T13:33:00Z">
                    <w:rPr>
                      <w:rFonts w:asciiTheme="majorHAnsi" w:hAnsiTheme="majorHAnsi" w:cstheme="majorHAnsi"/>
                      <w:sz w:val="20"/>
                      <w:szCs w:val="20"/>
                      <w:lang w:val="en"/>
                    </w:rPr>
                  </w:rPrChange>
                </w:rPr>
                <w:t>Ucingo</w:t>
              </w:r>
            </w:ins>
            <w:del w:id="1350" w:author="Mthimkhulu, Nothando" w:date="2020-05-05T12:51:00Z">
              <w:r w:rsidR="00650AA8" w:rsidRPr="002C0B69" w:rsidDel="00630600">
                <w:rPr>
                  <w:rFonts w:asciiTheme="majorHAnsi" w:hAnsiTheme="majorHAnsi" w:cstheme="majorHAnsi"/>
                  <w:sz w:val="20"/>
                  <w:szCs w:val="20"/>
                  <w:lang w:val="en"/>
                  <w:rPrChange w:id="1351" w:author="Mthimkhulu, Nothando" w:date="2020-05-05T13:33:00Z">
                    <w:rPr>
                      <w:rFonts w:asciiTheme="majorHAnsi" w:hAnsiTheme="majorHAnsi" w:cstheme="majorHAnsi"/>
                      <w:sz w:val="20"/>
                      <w:szCs w:val="20"/>
                      <w:lang w:val="en"/>
                    </w:rPr>
                  </w:rPrChange>
                </w:rPr>
                <w:delText>Tel</w:delText>
              </w:r>
            </w:del>
            <w:r w:rsidR="00650AA8" w:rsidRPr="002C0B69">
              <w:rPr>
                <w:rFonts w:asciiTheme="majorHAnsi" w:hAnsiTheme="majorHAnsi" w:cstheme="majorHAnsi"/>
                <w:sz w:val="20"/>
                <w:szCs w:val="20"/>
                <w:lang w:val="en"/>
                <w:rPrChange w:id="1352" w:author="Mthimkhulu, Nothando" w:date="2020-05-05T13:33:00Z">
                  <w:rPr>
                    <w:rFonts w:asciiTheme="majorHAnsi" w:hAnsiTheme="majorHAnsi" w:cstheme="majorHAnsi"/>
                    <w:sz w:val="20"/>
                    <w:szCs w:val="20"/>
                    <w:lang w:val="en"/>
                  </w:rPr>
                </w:rPrChange>
              </w:rPr>
              <w:t>: 011 325 5914</w:t>
            </w:r>
          </w:p>
          <w:p w14:paraId="6EA4C64A" w14:textId="77777777" w:rsidR="00650AA8" w:rsidRPr="002C0B69" w:rsidRDefault="00650AA8" w:rsidP="00650AA8">
            <w:pPr>
              <w:numPr>
                <w:ilvl w:val="0"/>
                <w:numId w:val="4"/>
              </w:numPr>
              <w:rPr>
                <w:rFonts w:asciiTheme="majorHAnsi" w:hAnsiTheme="majorHAnsi" w:cstheme="majorHAnsi"/>
                <w:sz w:val="20"/>
                <w:szCs w:val="20"/>
                <w:lang w:val="en"/>
                <w:rPrChange w:id="1353" w:author="Mthimkhulu, Nothando" w:date="2020-05-05T13:33:00Z">
                  <w:rPr>
                    <w:rFonts w:asciiTheme="majorHAnsi" w:hAnsiTheme="majorHAnsi" w:cstheme="majorHAnsi"/>
                    <w:sz w:val="20"/>
                    <w:szCs w:val="20"/>
                    <w:lang w:val="en"/>
                  </w:rPr>
                </w:rPrChange>
              </w:rPr>
            </w:pPr>
          </w:p>
          <w:p w14:paraId="425802B0" w14:textId="164C07D9" w:rsidR="00650AA8" w:rsidRPr="002C0B69" w:rsidRDefault="00630600" w:rsidP="00650AA8">
            <w:pPr>
              <w:numPr>
                <w:ilvl w:val="0"/>
                <w:numId w:val="4"/>
              </w:numPr>
              <w:rPr>
                <w:rFonts w:asciiTheme="majorHAnsi" w:hAnsiTheme="majorHAnsi" w:cstheme="majorHAnsi"/>
                <w:sz w:val="20"/>
                <w:szCs w:val="20"/>
                <w:lang w:val="en"/>
                <w:rPrChange w:id="1354" w:author="Mthimkhulu, Nothando" w:date="2020-05-05T13:33:00Z">
                  <w:rPr>
                    <w:rFonts w:asciiTheme="majorHAnsi" w:hAnsiTheme="majorHAnsi" w:cstheme="majorHAnsi"/>
                    <w:sz w:val="20"/>
                    <w:szCs w:val="20"/>
                    <w:lang w:val="en"/>
                  </w:rPr>
                </w:rPrChange>
              </w:rPr>
            </w:pPr>
            <w:ins w:id="1355" w:author="Mthimkhulu, Nothando" w:date="2020-05-05T12:51:00Z">
              <w:r w:rsidRPr="002C0B69">
                <w:rPr>
                  <w:rFonts w:asciiTheme="majorHAnsi" w:hAnsiTheme="majorHAnsi" w:cstheme="majorHAnsi"/>
                  <w:sz w:val="20"/>
                  <w:szCs w:val="20"/>
                  <w:lang w:val="en"/>
                  <w:rPrChange w:id="1356" w:author="Mthimkhulu, Nothando" w:date="2020-05-05T13:33:00Z">
                    <w:rPr>
                      <w:rFonts w:asciiTheme="majorHAnsi" w:hAnsiTheme="majorHAnsi" w:cstheme="majorHAnsi"/>
                      <w:sz w:val="20"/>
                      <w:szCs w:val="20"/>
                      <w:lang w:val="en"/>
                    </w:rPr>
                  </w:rPrChange>
                </w:rPr>
                <w:t>Ikheli</w:t>
              </w:r>
            </w:ins>
            <w:del w:id="1357" w:author="Mthimkhulu, Nothando" w:date="2020-05-05T12:51:00Z">
              <w:r w:rsidR="00650AA8" w:rsidRPr="002C0B69" w:rsidDel="00630600">
                <w:rPr>
                  <w:rFonts w:asciiTheme="majorHAnsi" w:hAnsiTheme="majorHAnsi" w:cstheme="majorHAnsi"/>
                  <w:sz w:val="20"/>
                  <w:szCs w:val="20"/>
                  <w:lang w:val="en"/>
                  <w:rPrChange w:id="1358" w:author="Mthimkhulu, Nothando" w:date="2020-05-05T13:33:00Z">
                    <w:rPr>
                      <w:rFonts w:asciiTheme="majorHAnsi" w:hAnsiTheme="majorHAnsi" w:cstheme="majorHAnsi"/>
                      <w:sz w:val="20"/>
                      <w:szCs w:val="20"/>
                      <w:lang w:val="en"/>
                    </w:rPr>
                  </w:rPrChange>
                </w:rPr>
                <w:delText>Address</w:delText>
              </w:r>
            </w:del>
            <w:r w:rsidR="00650AA8" w:rsidRPr="002C0B69">
              <w:rPr>
                <w:rFonts w:asciiTheme="majorHAnsi" w:hAnsiTheme="majorHAnsi" w:cstheme="majorHAnsi"/>
                <w:sz w:val="20"/>
                <w:szCs w:val="20"/>
                <w:lang w:val="en"/>
                <w:rPrChange w:id="1359" w:author="Mthimkhulu, Nothando" w:date="2020-05-05T13:33:00Z">
                  <w:rPr>
                    <w:rFonts w:asciiTheme="majorHAnsi" w:hAnsiTheme="majorHAnsi" w:cstheme="majorHAnsi"/>
                    <w:sz w:val="20"/>
                    <w:szCs w:val="20"/>
                    <w:lang w:val="en"/>
                  </w:rPr>
                </w:rPrChange>
              </w:rPr>
              <w:t>: Ground Floor 57 6</w:t>
            </w:r>
            <w:r w:rsidR="00650AA8" w:rsidRPr="002C0B69">
              <w:rPr>
                <w:rFonts w:asciiTheme="majorHAnsi" w:hAnsiTheme="majorHAnsi" w:cstheme="majorHAnsi"/>
                <w:sz w:val="20"/>
                <w:szCs w:val="20"/>
                <w:vertAlign w:val="superscript"/>
                <w:lang w:val="en"/>
                <w:rPrChange w:id="1360" w:author="Mthimkhulu, Nothando" w:date="2020-05-05T13:33:00Z">
                  <w:rPr>
                    <w:rFonts w:asciiTheme="majorHAnsi" w:hAnsiTheme="majorHAnsi" w:cstheme="majorHAnsi"/>
                    <w:sz w:val="20"/>
                    <w:szCs w:val="20"/>
                    <w:vertAlign w:val="superscript"/>
                    <w:lang w:val="en"/>
                  </w:rPr>
                </w:rPrChange>
              </w:rPr>
              <w:t>th</w:t>
            </w:r>
            <w:r w:rsidR="00650AA8" w:rsidRPr="002C0B69">
              <w:rPr>
                <w:rFonts w:asciiTheme="majorHAnsi" w:hAnsiTheme="majorHAnsi" w:cstheme="majorHAnsi"/>
                <w:sz w:val="20"/>
                <w:szCs w:val="20"/>
                <w:lang w:val="en"/>
                <w:rPrChange w:id="1361" w:author="Mthimkhulu, Nothando" w:date="2020-05-05T13:33:00Z">
                  <w:rPr>
                    <w:rFonts w:asciiTheme="majorHAnsi" w:hAnsiTheme="majorHAnsi" w:cstheme="majorHAnsi"/>
                    <w:sz w:val="20"/>
                    <w:szCs w:val="20"/>
                    <w:lang w:val="en"/>
                  </w:rPr>
                </w:rPrChange>
              </w:rPr>
              <w:t xml:space="preserve"> Road Hyde Park, Johannesburg</w:t>
            </w:r>
          </w:p>
          <w:p w14:paraId="456BF2E1" w14:textId="77777777" w:rsidR="00650AA8" w:rsidRPr="002C0B69" w:rsidRDefault="00650AA8" w:rsidP="00650AA8">
            <w:pPr>
              <w:numPr>
                <w:ilvl w:val="0"/>
                <w:numId w:val="4"/>
              </w:numPr>
              <w:rPr>
                <w:rFonts w:asciiTheme="majorHAnsi" w:hAnsiTheme="majorHAnsi" w:cstheme="majorHAnsi"/>
                <w:sz w:val="20"/>
                <w:szCs w:val="20"/>
                <w:lang w:val="en"/>
                <w:rPrChange w:id="1362" w:author="Mthimkhulu, Nothando" w:date="2020-05-05T13:33:00Z">
                  <w:rPr>
                    <w:rFonts w:asciiTheme="majorHAnsi" w:hAnsiTheme="majorHAnsi" w:cstheme="majorHAnsi"/>
                    <w:sz w:val="20"/>
                    <w:szCs w:val="20"/>
                    <w:lang w:val="en"/>
                  </w:rPr>
                </w:rPrChange>
              </w:rPr>
            </w:pPr>
          </w:p>
          <w:p w14:paraId="6C0D5366" w14:textId="59516C84" w:rsidR="00650AA8" w:rsidRPr="002C0B69" w:rsidRDefault="00650AA8" w:rsidP="00650AA8">
            <w:pPr>
              <w:rPr>
                <w:rFonts w:asciiTheme="majorHAnsi" w:hAnsiTheme="majorHAnsi" w:cstheme="majorHAnsi"/>
                <w:sz w:val="20"/>
                <w:szCs w:val="20"/>
                <w:rPrChange w:id="1363" w:author="Mthimkhulu, Nothando" w:date="2020-05-05T13:33:00Z">
                  <w:rPr>
                    <w:rFonts w:asciiTheme="majorHAnsi" w:hAnsiTheme="majorHAnsi" w:cstheme="majorHAnsi"/>
                    <w:sz w:val="20"/>
                    <w:szCs w:val="20"/>
                  </w:rPr>
                </w:rPrChange>
              </w:rPr>
            </w:pPr>
            <w:r w:rsidRPr="002C0B69">
              <w:rPr>
                <w:rFonts w:asciiTheme="majorHAnsi" w:hAnsiTheme="majorHAnsi" w:cstheme="majorHAnsi"/>
                <w:sz w:val="20"/>
                <w:szCs w:val="20"/>
                <w:lang w:val="en"/>
                <w:rPrChange w:id="1364" w:author="Mthimkhulu, Nothando" w:date="2020-05-05T13:33:00Z">
                  <w:rPr>
                    <w:rFonts w:asciiTheme="majorHAnsi" w:hAnsiTheme="majorHAnsi" w:cstheme="majorHAnsi"/>
                    <w:sz w:val="20"/>
                    <w:szCs w:val="20"/>
                    <w:lang w:val="en"/>
                  </w:rPr>
                </w:rPrChange>
              </w:rPr>
              <w:t>info@afrikatikkun.org</w:t>
            </w:r>
          </w:p>
        </w:tc>
      </w:tr>
      <w:tr w:rsidR="00CA594D" w:rsidRPr="002C0B69" w14:paraId="0FCCE739" w14:textId="77777777" w:rsidTr="00DC76C7">
        <w:tblPrEx>
          <w:tblW w:w="13101" w:type="dxa"/>
          <w:tblPrExChange w:id="1365" w:author="Mthimkhulu, Nothando" w:date="2020-05-05T11:46:00Z">
            <w:tblPrEx>
              <w:tblW w:w="13101" w:type="dxa"/>
            </w:tblPrEx>
          </w:tblPrExChange>
        </w:tblPrEx>
        <w:trPr>
          <w:cantSplit/>
          <w:trPrChange w:id="1366" w:author="Mthimkhulu, Nothando" w:date="2020-05-05T11:46:00Z">
            <w:trPr>
              <w:gridAfter w:val="0"/>
              <w:wAfter w:w="61" w:type="dxa"/>
              <w:cantSplit/>
            </w:trPr>
          </w:trPrChange>
        </w:trPr>
        <w:tc>
          <w:tcPr>
            <w:tcW w:w="3116" w:type="dxa"/>
            <w:tcBorders>
              <w:top w:val="single" w:sz="4" w:space="0" w:color="auto"/>
              <w:left w:val="single" w:sz="4" w:space="0" w:color="auto"/>
              <w:bottom w:val="single" w:sz="4" w:space="0" w:color="auto"/>
              <w:right w:val="single" w:sz="4" w:space="0" w:color="auto"/>
            </w:tcBorders>
            <w:tcPrChange w:id="1367" w:author="Mthimkhulu, Nothando" w:date="2020-05-05T11:46:00Z">
              <w:tcPr>
                <w:tcW w:w="2078" w:type="dxa"/>
                <w:tcBorders>
                  <w:top w:val="single" w:sz="4" w:space="0" w:color="auto"/>
                  <w:left w:val="single" w:sz="4" w:space="0" w:color="auto"/>
                  <w:bottom w:val="single" w:sz="4" w:space="0" w:color="auto"/>
                  <w:right w:val="single" w:sz="4" w:space="0" w:color="auto"/>
                </w:tcBorders>
              </w:tcPr>
            </w:tcPrChange>
          </w:tcPr>
          <w:p w14:paraId="1C1B1692" w14:textId="6DACB7C5" w:rsidR="00676292" w:rsidRPr="002C0B69" w:rsidRDefault="00BA6170" w:rsidP="005F01AB">
            <w:pPr>
              <w:numPr>
                <w:ilvl w:val="0"/>
                <w:numId w:val="9"/>
              </w:numPr>
              <w:rPr>
                <w:rFonts w:asciiTheme="majorHAnsi" w:hAnsiTheme="majorHAnsi" w:cstheme="majorHAnsi"/>
                <w:b/>
                <w:color w:val="AE132A" w:themeColor="accent2"/>
                <w:sz w:val="20"/>
                <w:szCs w:val="20"/>
                <w:rPrChange w:id="1368" w:author="Mthimkhulu, Nothando" w:date="2020-05-05T13:33:00Z">
                  <w:rPr>
                    <w:rFonts w:asciiTheme="majorHAnsi" w:hAnsiTheme="majorHAnsi" w:cstheme="majorHAnsi"/>
                    <w:b/>
                    <w:color w:val="AE132A" w:themeColor="accent2"/>
                    <w:sz w:val="20"/>
                    <w:szCs w:val="20"/>
                  </w:rPr>
                </w:rPrChange>
              </w:rPr>
            </w:pPr>
            <w:r w:rsidRPr="002C0B69">
              <w:rPr>
                <w:rFonts w:asciiTheme="majorHAnsi" w:hAnsiTheme="majorHAnsi" w:cstheme="majorHAnsi"/>
                <w:b/>
                <w:iCs/>
                <w:color w:val="AE132A" w:themeColor="accent2"/>
                <w:sz w:val="20"/>
                <w:szCs w:val="20"/>
                <w:lang w:val="en-US"/>
                <w:rPrChange w:id="1369" w:author="Mthimkhulu, Nothando" w:date="2020-05-05T13:33:00Z">
                  <w:rPr>
                    <w:rFonts w:asciiTheme="majorHAnsi" w:hAnsiTheme="majorHAnsi" w:cstheme="majorHAnsi"/>
                    <w:b/>
                    <w:iCs/>
                    <w:color w:val="AE132A" w:themeColor="accent2"/>
                    <w:sz w:val="20"/>
                    <w:szCs w:val="20"/>
                    <w:lang w:val="en-US"/>
                  </w:rPr>
                </w:rPrChange>
              </w:rPr>
              <w:lastRenderedPageBreak/>
              <w:t>Gauteng Together</w:t>
            </w:r>
          </w:p>
        </w:tc>
        <w:tc>
          <w:tcPr>
            <w:tcW w:w="2549" w:type="dxa"/>
            <w:tcBorders>
              <w:top w:val="single" w:sz="4" w:space="0" w:color="auto"/>
              <w:left w:val="single" w:sz="4" w:space="0" w:color="auto"/>
              <w:bottom w:val="single" w:sz="4" w:space="0" w:color="auto"/>
              <w:right w:val="single" w:sz="4" w:space="0" w:color="auto"/>
            </w:tcBorders>
            <w:tcPrChange w:id="1370" w:author="Mthimkhulu, Nothando" w:date="2020-05-05T11:46:00Z">
              <w:tcPr>
                <w:tcW w:w="3729" w:type="dxa"/>
                <w:tcBorders>
                  <w:top w:val="single" w:sz="4" w:space="0" w:color="auto"/>
                  <w:left w:val="single" w:sz="4" w:space="0" w:color="auto"/>
                  <w:bottom w:val="single" w:sz="4" w:space="0" w:color="auto"/>
                  <w:right w:val="single" w:sz="4" w:space="0" w:color="auto"/>
                </w:tcBorders>
              </w:tcPr>
            </w:tcPrChange>
          </w:tcPr>
          <w:p w14:paraId="6A542B9D" w14:textId="77777777" w:rsidR="00B577C6" w:rsidRPr="002C0B69" w:rsidRDefault="00B577C6" w:rsidP="00CA594D">
            <w:pPr>
              <w:numPr>
                <w:ilvl w:val="0"/>
                <w:numId w:val="3"/>
              </w:numPr>
              <w:ind w:left="69"/>
              <w:jc w:val="both"/>
              <w:rPr>
                <w:rFonts w:asciiTheme="majorHAnsi" w:hAnsiTheme="majorHAnsi" w:cstheme="majorHAnsi"/>
                <w:sz w:val="20"/>
                <w:szCs w:val="20"/>
                <w:rPrChange w:id="1371" w:author="Mthimkhulu, Nothando" w:date="2020-05-05T13:33:00Z">
                  <w:rPr>
                    <w:rFonts w:asciiTheme="majorHAnsi" w:hAnsiTheme="majorHAnsi" w:cstheme="majorHAnsi"/>
                    <w:sz w:val="20"/>
                    <w:szCs w:val="20"/>
                  </w:rPr>
                </w:rPrChange>
              </w:rPr>
            </w:pPr>
          </w:p>
          <w:p w14:paraId="563DA3E6" w14:textId="5F62DC44" w:rsidR="00676292" w:rsidRPr="002C0B69" w:rsidRDefault="002C0B69" w:rsidP="002C0B69">
            <w:pPr>
              <w:jc w:val="both"/>
              <w:rPr>
                <w:rFonts w:asciiTheme="majorHAnsi" w:hAnsiTheme="majorHAnsi" w:cstheme="majorHAnsi"/>
                <w:sz w:val="20"/>
                <w:szCs w:val="20"/>
                <w:rPrChange w:id="1372" w:author="Mthimkhulu, Nothando" w:date="2020-05-05T13:33:00Z">
                  <w:rPr>
                    <w:rFonts w:asciiTheme="majorHAnsi" w:hAnsiTheme="majorHAnsi" w:cstheme="majorHAnsi"/>
                    <w:sz w:val="20"/>
                    <w:szCs w:val="20"/>
                  </w:rPr>
                </w:rPrChange>
              </w:rPr>
              <w:pPrChange w:id="1373" w:author="Mthimkhulu, Nothando" w:date="2020-05-05T13:31:00Z">
                <w:pPr>
                  <w:jc w:val="both"/>
                </w:pPr>
              </w:pPrChange>
            </w:pPr>
            <w:ins w:id="1374" w:author="Mthimkhulu, Nothando" w:date="2020-05-05T13:31:00Z">
              <w:r w:rsidRPr="002C0B69">
                <w:rPr>
                  <w:rFonts w:asciiTheme="majorHAnsi" w:hAnsiTheme="majorHAnsi" w:cstheme="majorHAnsi"/>
                  <w:i/>
                  <w:iCs/>
                  <w:sz w:val="20"/>
                  <w:szCs w:val="20"/>
                  <w:lang w:val="en-US"/>
                  <w:rPrChange w:id="1375" w:author="Mthimkhulu, Nothando" w:date="2020-05-05T13:33:00Z">
                    <w:rPr>
                      <w:rFonts w:asciiTheme="majorHAnsi" w:hAnsiTheme="majorHAnsi" w:cstheme="majorHAnsi"/>
                      <w:i/>
                      <w:iCs/>
                      <w:sz w:val="20"/>
                      <w:szCs w:val="20"/>
                      <w:lang w:val="en-US"/>
                    </w:rPr>
                  </w:rPrChange>
                </w:rPr>
                <w:t>I</w:t>
              </w:r>
            </w:ins>
            <w:r w:rsidR="00BA6170" w:rsidRPr="002C0B69">
              <w:rPr>
                <w:rFonts w:asciiTheme="majorHAnsi" w:hAnsiTheme="majorHAnsi" w:cstheme="majorHAnsi"/>
                <w:i/>
                <w:iCs/>
                <w:sz w:val="20"/>
                <w:szCs w:val="20"/>
                <w:lang w:val="en-US"/>
                <w:rPrChange w:id="1376" w:author="Mthimkhulu, Nothando" w:date="2020-05-05T13:33:00Z">
                  <w:rPr>
                    <w:rFonts w:asciiTheme="majorHAnsi" w:hAnsiTheme="majorHAnsi" w:cstheme="majorHAnsi"/>
                    <w:i/>
                    <w:iCs/>
                    <w:sz w:val="20"/>
                    <w:szCs w:val="20"/>
                    <w:lang w:val="en-US"/>
                  </w:rPr>
                </w:rPrChange>
              </w:rPr>
              <w:t>Gauteng Together</w:t>
            </w:r>
            <w:r w:rsidR="00BA6170" w:rsidRPr="002C0B69">
              <w:rPr>
                <w:rFonts w:asciiTheme="majorHAnsi" w:hAnsiTheme="majorHAnsi" w:cstheme="majorHAnsi"/>
                <w:sz w:val="20"/>
                <w:szCs w:val="20"/>
                <w:lang w:val="en-US"/>
                <w:rPrChange w:id="1377" w:author="Mthimkhulu, Nothando" w:date="2020-05-05T13:33:00Z">
                  <w:rPr>
                    <w:rFonts w:asciiTheme="majorHAnsi" w:hAnsiTheme="majorHAnsi" w:cstheme="majorHAnsi"/>
                    <w:sz w:val="20"/>
                    <w:szCs w:val="20"/>
                    <w:lang w:val="en-US"/>
                  </w:rPr>
                </w:rPrChange>
              </w:rPr>
              <w:t> </w:t>
            </w:r>
            <w:ins w:id="1378" w:author="Mthimkhulu, Nothando" w:date="2020-05-05T12:56:00Z">
              <w:r w:rsidR="00B901A3" w:rsidRPr="002C0B69">
                <w:rPr>
                  <w:rFonts w:asciiTheme="majorHAnsi" w:hAnsiTheme="majorHAnsi" w:cstheme="majorHAnsi"/>
                  <w:sz w:val="20"/>
                  <w:szCs w:val="20"/>
                  <w:lang w:val="en-US"/>
                  <w:rPrChange w:id="1379" w:author="Mthimkhulu, Nothando" w:date="2020-05-05T13:33:00Z">
                    <w:rPr>
                      <w:rFonts w:asciiTheme="majorHAnsi" w:hAnsiTheme="majorHAnsi" w:cstheme="majorHAnsi"/>
                      <w:sz w:val="20"/>
                      <w:szCs w:val="20"/>
                      <w:lang w:val="en-US"/>
                    </w:rPr>
                  </w:rPrChange>
                </w:rPr>
                <w:t>ivumela ab</w:t>
              </w:r>
            </w:ins>
            <w:ins w:id="1380" w:author="Mthimkhulu, Nothando" w:date="2020-05-05T12:57:00Z">
              <w:r w:rsidR="00B901A3" w:rsidRPr="002C0B69">
                <w:rPr>
                  <w:rFonts w:asciiTheme="majorHAnsi" w:hAnsiTheme="majorHAnsi" w:cstheme="majorHAnsi"/>
                  <w:sz w:val="20"/>
                  <w:szCs w:val="20"/>
                  <w:lang w:val="en-US"/>
                  <w:rPrChange w:id="1381" w:author="Mthimkhulu, Nothando" w:date="2020-05-05T13:33:00Z">
                    <w:rPr>
                      <w:rFonts w:asciiTheme="majorHAnsi" w:hAnsiTheme="majorHAnsi" w:cstheme="majorHAnsi"/>
                      <w:sz w:val="20"/>
                      <w:szCs w:val="20"/>
                      <w:lang w:val="en-US"/>
                    </w:rPr>
                  </w:rPrChange>
                </w:rPr>
                <w:t>antu</w:t>
              </w:r>
            </w:ins>
            <w:ins w:id="1382" w:author="Mthimkhulu, Nothando" w:date="2020-05-05T12:56:00Z">
              <w:r w:rsidR="00B901A3" w:rsidRPr="002C0B69">
                <w:rPr>
                  <w:rFonts w:asciiTheme="majorHAnsi" w:hAnsiTheme="majorHAnsi" w:cstheme="majorHAnsi"/>
                  <w:sz w:val="20"/>
                  <w:szCs w:val="20"/>
                  <w:lang w:val="en-US"/>
                  <w:rPrChange w:id="1383" w:author="Mthimkhulu, Nothando" w:date="2020-05-05T13:33:00Z">
                    <w:rPr>
                      <w:rFonts w:asciiTheme="majorHAnsi" w:hAnsiTheme="majorHAnsi" w:cstheme="majorHAnsi"/>
                      <w:sz w:val="20"/>
                      <w:szCs w:val="20"/>
                      <w:lang w:val="en-US"/>
                    </w:rPr>
                  </w:rPrChange>
                </w:rPr>
                <w:t xml:space="preserve"> abajwayelekile ukuthi basungule amaCommunity Action Networks (CAN) ezindaweni abahlala kuzo; ukukhomba izidingo zomphakathi, kanye nokusebenzela ukubhekana nazo ngoku</w:t>
              </w:r>
            </w:ins>
            <w:ins w:id="1384" w:author="Mthimkhulu, Nothando" w:date="2020-05-05T12:58:00Z">
              <w:r w:rsidR="00B901A3" w:rsidRPr="002C0B69">
                <w:rPr>
                  <w:rFonts w:asciiTheme="majorHAnsi" w:hAnsiTheme="majorHAnsi" w:cstheme="majorHAnsi"/>
                  <w:sz w:val="20"/>
                  <w:szCs w:val="20"/>
                  <w:lang w:val="en-US"/>
                  <w:rPrChange w:id="1385" w:author="Mthimkhulu, Nothando" w:date="2020-05-05T13:33:00Z">
                    <w:rPr>
                      <w:rFonts w:asciiTheme="majorHAnsi" w:hAnsiTheme="majorHAnsi" w:cstheme="majorHAnsi"/>
                      <w:sz w:val="20"/>
                      <w:szCs w:val="20"/>
                      <w:lang w:val="en-US"/>
                    </w:rPr>
                  </w:rPrChange>
                </w:rPr>
                <w:t>sebenzisana nabantu basemphakathini.</w:t>
              </w:r>
            </w:ins>
            <w:del w:id="1386" w:author="Mthimkhulu, Nothando" w:date="2020-05-05T12:56:00Z">
              <w:r w:rsidR="00BA6170" w:rsidRPr="002C0B69" w:rsidDel="00B901A3">
                <w:rPr>
                  <w:rFonts w:asciiTheme="majorHAnsi" w:hAnsiTheme="majorHAnsi" w:cstheme="majorHAnsi"/>
                  <w:sz w:val="20"/>
                  <w:szCs w:val="20"/>
                  <w:lang w:val="en-US"/>
                  <w:rPrChange w:id="1387" w:author="Mthimkhulu, Nothando" w:date="2020-05-05T13:33:00Z">
                    <w:rPr>
                      <w:rFonts w:asciiTheme="majorHAnsi" w:hAnsiTheme="majorHAnsi" w:cstheme="majorHAnsi"/>
                      <w:sz w:val="20"/>
                      <w:szCs w:val="20"/>
                      <w:lang w:val="en-US"/>
                    </w:rPr>
                  </w:rPrChange>
                </w:rPr>
                <w:delText>will mobilise ordinary people to initiate Community Action Networks (CAN) in their neighbourhoods; to identify community needs, and to work towards addressing them through co-ordinated, localised action.</w:delText>
              </w:r>
            </w:del>
            <w:r w:rsidR="00BA6170" w:rsidRPr="002C0B69">
              <w:rPr>
                <w:rFonts w:asciiTheme="majorHAnsi" w:hAnsiTheme="majorHAnsi" w:cstheme="majorHAnsi"/>
                <w:sz w:val="20"/>
                <w:szCs w:val="20"/>
                <w:lang w:val="en-US"/>
                <w:rPrChange w:id="1388" w:author="Mthimkhulu, Nothando" w:date="2020-05-05T13:33:00Z">
                  <w:rPr>
                    <w:rFonts w:asciiTheme="majorHAnsi" w:hAnsiTheme="majorHAnsi" w:cstheme="majorHAnsi"/>
                    <w:sz w:val="20"/>
                    <w:szCs w:val="20"/>
                    <w:lang w:val="en-US"/>
                  </w:rPr>
                </w:rPrChange>
              </w:rPr>
              <w:t xml:space="preserve"> </w:t>
            </w:r>
            <w:ins w:id="1389" w:author="Mthimkhulu, Nothando" w:date="2020-05-05T13:32:00Z">
              <w:r w:rsidRPr="002C0B69">
                <w:rPr>
                  <w:rFonts w:asciiTheme="majorHAnsi" w:hAnsiTheme="majorHAnsi" w:cstheme="majorHAnsi"/>
                  <w:sz w:val="20"/>
                  <w:szCs w:val="20"/>
                  <w:lang w:val="en-US"/>
                  <w:rPrChange w:id="1390" w:author="Mthimkhulu, Nothando" w:date="2020-05-05T13:33:00Z">
                    <w:rPr>
                      <w:rFonts w:asciiTheme="majorHAnsi" w:hAnsiTheme="majorHAnsi" w:cstheme="majorHAnsi"/>
                      <w:sz w:val="20"/>
                      <w:szCs w:val="20"/>
                      <w:lang w:val="en-US"/>
                    </w:rPr>
                  </w:rPrChange>
                </w:rPr>
                <w:t>I</w:t>
              </w:r>
            </w:ins>
            <w:r w:rsidR="00BA6170" w:rsidRPr="002C0B69">
              <w:rPr>
                <w:rFonts w:asciiTheme="majorHAnsi" w:hAnsiTheme="majorHAnsi" w:cstheme="majorHAnsi"/>
                <w:sz w:val="20"/>
                <w:szCs w:val="20"/>
                <w:lang w:val="en-US"/>
                <w:rPrChange w:id="1391" w:author="Mthimkhulu, Nothando" w:date="2020-05-05T13:33:00Z">
                  <w:rPr>
                    <w:rFonts w:asciiTheme="majorHAnsi" w:hAnsiTheme="majorHAnsi" w:cstheme="majorHAnsi"/>
                    <w:sz w:val="20"/>
                    <w:szCs w:val="20"/>
                    <w:lang w:val="en-US"/>
                  </w:rPr>
                </w:rPrChange>
              </w:rPr>
              <w:t xml:space="preserve">CANs </w:t>
            </w:r>
            <w:ins w:id="1392" w:author="Mthimkhulu, Nothando" w:date="2020-05-05T12:59:00Z">
              <w:r w:rsidR="00B901A3" w:rsidRPr="002C0B69">
                <w:rPr>
                  <w:rFonts w:asciiTheme="majorHAnsi" w:hAnsiTheme="majorHAnsi" w:cstheme="majorHAnsi"/>
                  <w:sz w:val="20"/>
                  <w:szCs w:val="20"/>
                  <w:lang w:val="en-US"/>
                  <w:rPrChange w:id="1393" w:author="Mthimkhulu, Nothando" w:date="2020-05-05T13:33:00Z">
                    <w:rPr>
                      <w:rFonts w:asciiTheme="majorHAnsi" w:hAnsiTheme="majorHAnsi" w:cstheme="majorHAnsi"/>
                      <w:sz w:val="20"/>
                      <w:szCs w:val="20"/>
                      <w:lang w:val="en-US"/>
                    </w:rPr>
                  </w:rPrChange>
                </w:rPr>
                <w:t>ingakhiwa amavolontiya amaningana avela endaweni, isakhiwo somphakathi, isikhungo senkolo noma enye inhlangano esekwe emphakathini.</w:t>
              </w:r>
            </w:ins>
            <w:del w:id="1394" w:author="Mthimkhulu, Nothando" w:date="2020-05-05T12:59:00Z">
              <w:r w:rsidR="00BA6170" w:rsidRPr="002C0B69" w:rsidDel="00B901A3">
                <w:rPr>
                  <w:rFonts w:asciiTheme="majorHAnsi" w:hAnsiTheme="majorHAnsi" w:cstheme="majorHAnsi"/>
                  <w:sz w:val="20"/>
                  <w:szCs w:val="20"/>
                  <w:lang w:val="en-US"/>
                  <w:rPrChange w:id="1395" w:author="Mthimkhulu, Nothando" w:date="2020-05-05T13:33:00Z">
                    <w:rPr>
                      <w:rFonts w:asciiTheme="majorHAnsi" w:hAnsiTheme="majorHAnsi" w:cstheme="majorHAnsi"/>
                      <w:sz w:val="20"/>
                      <w:szCs w:val="20"/>
                      <w:lang w:val="en-US"/>
                    </w:rPr>
                  </w:rPrChange>
                </w:rPr>
                <w:delText>can be constituted by several volunteers from a locality, a civic structure, a religious institute or any other community-based organisation.</w:delText>
              </w:r>
            </w:del>
            <w:r w:rsidR="00BA6170" w:rsidRPr="002C0B69">
              <w:rPr>
                <w:rFonts w:asciiTheme="majorHAnsi" w:hAnsiTheme="majorHAnsi" w:cstheme="majorHAnsi"/>
                <w:sz w:val="20"/>
                <w:szCs w:val="20"/>
                <w:lang w:val="en-US"/>
                <w:rPrChange w:id="1396" w:author="Mthimkhulu, Nothando" w:date="2020-05-05T13:33:00Z">
                  <w:rPr>
                    <w:rFonts w:asciiTheme="majorHAnsi" w:hAnsiTheme="majorHAnsi" w:cstheme="majorHAnsi"/>
                    <w:sz w:val="20"/>
                    <w:szCs w:val="20"/>
                    <w:lang w:val="en-US"/>
                  </w:rPr>
                </w:rPrChange>
              </w:rPr>
              <w:t xml:space="preserve"> </w:t>
            </w:r>
            <w:ins w:id="1397" w:author="Mthimkhulu, Nothando" w:date="2020-05-05T12:59:00Z">
              <w:r w:rsidR="00B901A3" w:rsidRPr="002C0B69">
                <w:rPr>
                  <w:rFonts w:asciiTheme="majorHAnsi" w:hAnsiTheme="majorHAnsi" w:cstheme="majorHAnsi"/>
                  <w:sz w:val="20"/>
                  <w:szCs w:val="20"/>
                  <w:lang w:val="en-US"/>
                  <w:rPrChange w:id="1398" w:author="Mthimkhulu, Nothando" w:date="2020-05-05T13:33:00Z">
                    <w:rPr>
                      <w:rFonts w:asciiTheme="majorHAnsi" w:hAnsiTheme="majorHAnsi" w:cstheme="majorHAnsi"/>
                      <w:sz w:val="20"/>
                      <w:szCs w:val="20"/>
                      <w:lang w:val="en-US"/>
                    </w:rPr>
                  </w:rPrChange>
                </w:rPr>
                <w:t>Izinhlangano zasendaweni esele zenza umsebenzi wokusiza nazo zingabhalisa njenge-CAN.</w:t>
              </w:r>
            </w:ins>
            <w:del w:id="1399" w:author="Mthimkhulu, Nothando" w:date="2020-05-05T12:59:00Z">
              <w:r w:rsidR="00BA6170" w:rsidRPr="002C0B69" w:rsidDel="00B901A3">
                <w:rPr>
                  <w:rFonts w:asciiTheme="majorHAnsi" w:hAnsiTheme="majorHAnsi" w:cstheme="majorHAnsi"/>
                  <w:sz w:val="20"/>
                  <w:szCs w:val="20"/>
                  <w:lang w:val="en-US"/>
                  <w:rPrChange w:id="1400" w:author="Mthimkhulu, Nothando" w:date="2020-05-05T13:33:00Z">
                    <w:rPr>
                      <w:rFonts w:asciiTheme="majorHAnsi" w:hAnsiTheme="majorHAnsi" w:cstheme="majorHAnsi"/>
                      <w:sz w:val="20"/>
                      <w:szCs w:val="20"/>
                      <w:lang w:val="en-US"/>
                    </w:rPr>
                  </w:rPrChange>
                </w:rPr>
                <w:delText>Local organisations already doing relief work can also register as a CAN.</w:delText>
              </w:r>
            </w:del>
          </w:p>
        </w:tc>
        <w:tc>
          <w:tcPr>
            <w:tcW w:w="2149" w:type="dxa"/>
            <w:tcBorders>
              <w:top w:val="single" w:sz="4" w:space="0" w:color="auto"/>
              <w:left w:val="single" w:sz="4" w:space="0" w:color="auto"/>
              <w:bottom w:val="single" w:sz="4" w:space="0" w:color="auto"/>
              <w:right w:val="single" w:sz="4" w:space="0" w:color="auto"/>
            </w:tcBorders>
            <w:tcPrChange w:id="1401" w:author="Mthimkhulu, Nothando" w:date="2020-05-05T11:46:00Z">
              <w:tcPr>
                <w:tcW w:w="1952" w:type="dxa"/>
                <w:tcBorders>
                  <w:top w:val="single" w:sz="4" w:space="0" w:color="auto"/>
                  <w:left w:val="single" w:sz="4" w:space="0" w:color="auto"/>
                  <w:bottom w:val="single" w:sz="4" w:space="0" w:color="auto"/>
                  <w:right w:val="single" w:sz="4" w:space="0" w:color="auto"/>
                </w:tcBorders>
              </w:tcPr>
            </w:tcPrChange>
          </w:tcPr>
          <w:p w14:paraId="43D29637" w14:textId="77777777" w:rsidR="00676292" w:rsidRPr="002C0B69" w:rsidRDefault="00676292" w:rsidP="000432ED">
            <w:pPr>
              <w:rPr>
                <w:rFonts w:asciiTheme="majorHAnsi" w:hAnsiTheme="majorHAnsi" w:cstheme="majorHAnsi"/>
                <w:sz w:val="20"/>
                <w:szCs w:val="20"/>
                <w:lang w:val="en"/>
                <w:rPrChange w:id="1402" w:author="Mthimkhulu, Nothando" w:date="2020-05-05T13:33:00Z">
                  <w:rPr>
                    <w:rFonts w:asciiTheme="majorHAnsi" w:hAnsiTheme="majorHAnsi" w:cstheme="majorHAnsi"/>
                    <w:sz w:val="20"/>
                    <w:szCs w:val="20"/>
                    <w:lang w:val="en"/>
                  </w:rPr>
                </w:rPrChange>
              </w:rPr>
            </w:pPr>
          </w:p>
          <w:p w14:paraId="15C585A0" w14:textId="188F3DAB" w:rsidR="00BA6170" w:rsidRPr="002C0B69" w:rsidRDefault="00650AA8" w:rsidP="000432ED">
            <w:pPr>
              <w:rPr>
                <w:rFonts w:asciiTheme="majorHAnsi" w:hAnsiTheme="majorHAnsi" w:cstheme="majorHAnsi"/>
                <w:sz w:val="20"/>
                <w:szCs w:val="20"/>
                <w:lang w:val="en"/>
                <w:rPrChange w:id="1403" w:author="Mthimkhulu, Nothando" w:date="2020-05-05T13:33:00Z">
                  <w:rPr>
                    <w:rFonts w:asciiTheme="majorHAnsi" w:hAnsiTheme="majorHAnsi" w:cstheme="majorHAnsi"/>
                    <w:sz w:val="20"/>
                    <w:szCs w:val="20"/>
                    <w:lang w:val="en"/>
                  </w:rPr>
                </w:rPrChange>
              </w:rPr>
            </w:pPr>
            <w:r w:rsidRPr="002C0B69">
              <w:rPr>
                <w:rFonts w:asciiTheme="majorHAnsi" w:hAnsiTheme="majorHAnsi" w:cstheme="majorHAnsi"/>
                <w:sz w:val="20"/>
                <w:szCs w:val="20"/>
                <w:lang w:val="en"/>
                <w:rPrChange w:id="1404" w:author="Mthimkhulu, Nothando" w:date="2020-05-05T13:33:00Z">
                  <w:rPr>
                    <w:rFonts w:asciiTheme="majorHAnsi" w:hAnsiTheme="majorHAnsi" w:cstheme="majorHAnsi"/>
                    <w:sz w:val="20"/>
                    <w:szCs w:val="20"/>
                    <w:lang w:val="en"/>
                  </w:rPr>
                </w:rPrChange>
              </w:rPr>
              <w:t xml:space="preserve"> Gauteng</w:t>
            </w:r>
          </w:p>
        </w:tc>
        <w:tc>
          <w:tcPr>
            <w:tcW w:w="5281" w:type="dxa"/>
            <w:tcBorders>
              <w:top w:val="single" w:sz="4" w:space="0" w:color="auto"/>
              <w:left w:val="single" w:sz="4" w:space="0" w:color="auto"/>
              <w:bottom w:val="single" w:sz="4" w:space="0" w:color="auto"/>
              <w:right w:val="single" w:sz="4" w:space="0" w:color="auto"/>
            </w:tcBorders>
            <w:tcPrChange w:id="1405" w:author="Mthimkhulu, Nothando" w:date="2020-05-05T11:46:00Z">
              <w:tcPr>
                <w:tcW w:w="5281" w:type="dxa"/>
                <w:tcBorders>
                  <w:top w:val="single" w:sz="4" w:space="0" w:color="auto"/>
                  <w:left w:val="single" w:sz="4" w:space="0" w:color="auto"/>
                  <w:bottom w:val="single" w:sz="4" w:space="0" w:color="auto"/>
                  <w:right w:val="single" w:sz="4" w:space="0" w:color="auto"/>
                </w:tcBorders>
              </w:tcPr>
            </w:tcPrChange>
          </w:tcPr>
          <w:p w14:paraId="5B96FAF7" w14:textId="77777777" w:rsidR="00650AA8" w:rsidRPr="002C0B69" w:rsidRDefault="00650AA8" w:rsidP="009418D7">
            <w:pPr>
              <w:rPr>
                <w:rFonts w:asciiTheme="majorHAnsi" w:hAnsiTheme="majorHAnsi" w:cstheme="majorHAnsi"/>
                <w:sz w:val="20"/>
                <w:szCs w:val="20"/>
                <w:lang w:val="en"/>
                <w:rPrChange w:id="1406" w:author="Mthimkhulu, Nothando" w:date="2020-05-05T13:33:00Z">
                  <w:rPr>
                    <w:rFonts w:asciiTheme="majorHAnsi" w:hAnsiTheme="majorHAnsi" w:cstheme="majorHAnsi"/>
                    <w:sz w:val="20"/>
                    <w:szCs w:val="20"/>
                    <w:lang w:val="en"/>
                  </w:rPr>
                </w:rPrChange>
              </w:rPr>
            </w:pPr>
          </w:p>
          <w:p w14:paraId="55A40126" w14:textId="471463E9" w:rsidR="00676292" w:rsidRPr="002C0B69" w:rsidRDefault="00630600" w:rsidP="009418D7">
            <w:pPr>
              <w:rPr>
                <w:rFonts w:asciiTheme="majorHAnsi" w:hAnsiTheme="majorHAnsi" w:cstheme="majorHAnsi"/>
                <w:sz w:val="20"/>
                <w:szCs w:val="20"/>
                <w:lang w:val="en"/>
                <w:rPrChange w:id="1407" w:author="Mthimkhulu, Nothando" w:date="2020-05-05T13:33:00Z">
                  <w:rPr>
                    <w:rFonts w:asciiTheme="majorHAnsi" w:hAnsiTheme="majorHAnsi" w:cstheme="majorHAnsi"/>
                    <w:sz w:val="20"/>
                    <w:szCs w:val="20"/>
                    <w:lang w:val="en"/>
                  </w:rPr>
                </w:rPrChange>
              </w:rPr>
            </w:pPr>
            <w:ins w:id="1408" w:author="Mthimkhulu, Nothando" w:date="2020-05-05T12:51:00Z">
              <w:r w:rsidRPr="002C0B69">
                <w:rPr>
                  <w:rFonts w:asciiTheme="majorHAnsi" w:hAnsiTheme="majorHAnsi" w:cstheme="majorHAnsi"/>
                  <w:sz w:val="20"/>
                  <w:szCs w:val="20"/>
                  <w:lang w:val="en"/>
                  <w:rPrChange w:id="1409" w:author="Mthimkhulu, Nothando" w:date="2020-05-05T13:33:00Z">
                    <w:rPr>
                      <w:rFonts w:asciiTheme="majorHAnsi" w:hAnsiTheme="majorHAnsi" w:cstheme="majorHAnsi"/>
                      <w:sz w:val="20"/>
                      <w:szCs w:val="20"/>
                      <w:lang w:val="en"/>
                    </w:rPr>
                  </w:rPrChange>
                </w:rPr>
                <w:t>Ikheli</w:t>
              </w:r>
            </w:ins>
            <w:del w:id="1410" w:author="Mthimkhulu, Nothando" w:date="2020-05-05T12:51:00Z">
              <w:r w:rsidR="00650AA8" w:rsidRPr="002C0B69" w:rsidDel="00630600">
                <w:rPr>
                  <w:rFonts w:asciiTheme="majorHAnsi" w:hAnsiTheme="majorHAnsi" w:cstheme="majorHAnsi"/>
                  <w:sz w:val="20"/>
                  <w:szCs w:val="20"/>
                  <w:lang w:val="en"/>
                  <w:rPrChange w:id="1411" w:author="Mthimkhulu, Nothando" w:date="2020-05-05T13:33:00Z">
                    <w:rPr>
                      <w:rFonts w:asciiTheme="majorHAnsi" w:hAnsiTheme="majorHAnsi" w:cstheme="majorHAnsi"/>
                      <w:sz w:val="20"/>
                      <w:szCs w:val="20"/>
                      <w:lang w:val="en"/>
                    </w:rPr>
                  </w:rPrChange>
                </w:rPr>
                <w:delText>Address</w:delText>
              </w:r>
            </w:del>
            <w:r w:rsidR="00650AA8" w:rsidRPr="002C0B69">
              <w:rPr>
                <w:rFonts w:asciiTheme="majorHAnsi" w:hAnsiTheme="majorHAnsi" w:cstheme="majorHAnsi"/>
                <w:sz w:val="20"/>
                <w:szCs w:val="20"/>
                <w:lang w:val="en"/>
                <w:rPrChange w:id="1412" w:author="Mthimkhulu, Nothando" w:date="2020-05-05T13:33:00Z">
                  <w:rPr>
                    <w:rFonts w:asciiTheme="majorHAnsi" w:hAnsiTheme="majorHAnsi" w:cstheme="majorHAnsi"/>
                    <w:sz w:val="20"/>
                    <w:szCs w:val="20"/>
                    <w:lang w:val="en"/>
                  </w:rPr>
                </w:rPrChange>
              </w:rPr>
              <w:t xml:space="preserve">: </w:t>
            </w:r>
            <w:r w:rsidR="00FE44B6" w:rsidRPr="002C0B69">
              <w:rPr>
                <w:rFonts w:asciiTheme="majorHAnsi" w:hAnsiTheme="majorHAnsi" w:cstheme="majorHAnsi"/>
                <w:sz w:val="20"/>
                <w:szCs w:val="20"/>
                <w:rPrChange w:id="1413" w:author="Mthimkhulu, Nothando" w:date="2020-05-05T13:33:00Z">
                  <w:rPr/>
                </w:rPrChange>
              </w:rPr>
              <w:fldChar w:fldCharType="begin"/>
            </w:r>
            <w:r w:rsidR="00FE44B6" w:rsidRPr="002C0B69">
              <w:rPr>
                <w:rFonts w:asciiTheme="majorHAnsi" w:hAnsiTheme="majorHAnsi" w:cstheme="majorHAnsi"/>
                <w:sz w:val="20"/>
                <w:szCs w:val="20"/>
                <w:rPrChange w:id="1414" w:author="Mthimkhulu, Nothando" w:date="2020-05-05T13:33:00Z">
                  <w:rPr/>
                </w:rPrChange>
              </w:rPr>
              <w:instrText xml:space="preserve"> HYPERLINK "https://www.facebook.com/gautengtogether?_rdc=2&amp;_rdr" </w:instrText>
            </w:r>
            <w:r w:rsidR="00FE44B6" w:rsidRPr="002C0B69">
              <w:rPr>
                <w:rFonts w:asciiTheme="majorHAnsi" w:hAnsiTheme="majorHAnsi" w:cstheme="majorHAnsi"/>
                <w:sz w:val="20"/>
                <w:szCs w:val="20"/>
                <w:rPrChange w:id="1415" w:author="Mthimkhulu, Nothando" w:date="2020-05-05T13:33:00Z">
                  <w:rPr/>
                </w:rPrChange>
              </w:rPr>
              <w:fldChar w:fldCharType="separate"/>
            </w:r>
            <w:r w:rsidR="00650AA8" w:rsidRPr="002C0B69">
              <w:rPr>
                <w:rStyle w:val="Hyperlink"/>
                <w:rFonts w:asciiTheme="majorHAnsi" w:hAnsiTheme="majorHAnsi" w:cstheme="majorHAnsi"/>
                <w:sz w:val="20"/>
                <w:szCs w:val="20"/>
                <w:lang w:val="en-US"/>
                <w:rPrChange w:id="1416" w:author="Mthimkhulu, Nothando" w:date="2020-05-05T13:33:00Z">
                  <w:rPr>
                    <w:rStyle w:val="Hyperlink"/>
                    <w:rFonts w:asciiTheme="majorHAnsi" w:hAnsiTheme="majorHAnsi" w:cstheme="majorHAnsi"/>
                    <w:sz w:val="20"/>
                    <w:szCs w:val="20"/>
                    <w:lang w:val="en-US"/>
                  </w:rPr>
                </w:rPrChange>
              </w:rPr>
              <w:t>https://www.facebook.com/gautengtogether?_rdc=2&amp;_rdr</w:t>
            </w:r>
            <w:r w:rsidR="00FE44B6" w:rsidRPr="002C0B69">
              <w:rPr>
                <w:rStyle w:val="Hyperlink"/>
                <w:rFonts w:asciiTheme="majorHAnsi" w:hAnsiTheme="majorHAnsi" w:cstheme="majorHAnsi"/>
                <w:sz w:val="20"/>
                <w:szCs w:val="20"/>
                <w:rPrChange w:id="1417" w:author="Mthimkhulu, Nothando" w:date="2020-05-05T13:33:00Z">
                  <w:rPr>
                    <w:rStyle w:val="Hyperlink"/>
                    <w:rFonts w:asciiTheme="majorHAnsi" w:hAnsiTheme="majorHAnsi" w:cstheme="majorHAnsi"/>
                    <w:sz w:val="20"/>
                    <w:szCs w:val="20"/>
                  </w:rPr>
                </w:rPrChange>
              </w:rPr>
              <w:fldChar w:fldCharType="end"/>
            </w:r>
          </w:p>
        </w:tc>
      </w:tr>
      <w:tr w:rsidR="00CA594D" w:rsidRPr="002C0B69" w14:paraId="11B4FDE3" w14:textId="77777777" w:rsidTr="00DC76C7">
        <w:tblPrEx>
          <w:tblW w:w="13101" w:type="dxa"/>
          <w:tblPrExChange w:id="1418" w:author="Mthimkhulu, Nothando" w:date="2020-05-05T11:46:00Z">
            <w:tblPrEx>
              <w:tblW w:w="13101" w:type="dxa"/>
            </w:tblPrEx>
          </w:tblPrExChange>
        </w:tblPrEx>
        <w:trPr>
          <w:cantSplit/>
          <w:trPrChange w:id="1419" w:author="Mthimkhulu, Nothando" w:date="2020-05-05T11:46:00Z">
            <w:trPr>
              <w:gridAfter w:val="0"/>
              <w:wAfter w:w="61" w:type="dxa"/>
              <w:cantSplit/>
            </w:trPr>
          </w:trPrChange>
        </w:trPr>
        <w:tc>
          <w:tcPr>
            <w:tcW w:w="3116" w:type="dxa"/>
            <w:tcBorders>
              <w:top w:val="single" w:sz="4" w:space="0" w:color="auto"/>
              <w:left w:val="single" w:sz="4" w:space="0" w:color="auto"/>
              <w:bottom w:val="single" w:sz="4" w:space="0" w:color="auto"/>
              <w:right w:val="single" w:sz="4" w:space="0" w:color="auto"/>
            </w:tcBorders>
            <w:tcPrChange w:id="1420" w:author="Mthimkhulu, Nothando" w:date="2020-05-05T11:46:00Z">
              <w:tcPr>
                <w:tcW w:w="2078" w:type="dxa"/>
                <w:tcBorders>
                  <w:top w:val="single" w:sz="4" w:space="0" w:color="auto"/>
                  <w:left w:val="single" w:sz="4" w:space="0" w:color="auto"/>
                  <w:bottom w:val="single" w:sz="4" w:space="0" w:color="auto"/>
                  <w:right w:val="single" w:sz="4" w:space="0" w:color="auto"/>
                </w:tcBorders>
              </w:tcPr>
            </w:tcPrChange>
          </w:tcPr>
          <w:p w14:paraId="72BA5FBA" w14:textId="3AEE2A8D" w:rsidR="0013035F" w:rsidRPr="002C0B69" w:rsidRDefault="0013035F" w:rsidP="0013035F">
            <w:pPr>
              <w:rPr>
                <w:rFonts w:asciiTheme="majorHAnsi" w:hAnsiTheme="majorHAnsi" w:cstheme="majorHAnsi"/>
                <w:b/>
                <w:iCs/>
                <w:color w:val="AE132A" w:themeColor="accent2"/>
                <w:sz w:val="20"/>
                <w:szCs w:val="20"/>
                <w:rPrChange w:id="1421" w:author="Mthimkhulu, Nothando" w:date="2020-05-05T13:33:00Z">
                  <w:rPr>
                    <w:rFonts w:asciiTheme="majorHAnsi" w:hAnsiTheme="majorHAnsi" w:cstheme="majorHAnsi"/>
                    <w:b/>
                    <w:iCs/>
                    <w:color w:val="AE132A" w:themeColor="accent2"/>
                    <w:sz w:val="20"/>
                    <w:szCs w:val="20"/>
                  </w:rPr>
                </w:rPrChange>
              </w:rPr>
            </w:pPr>
            <w:r w:rsidRPr="002C0B69">
              <w:rPr>
                <w:rFonts w:asciiTheme="majorHAnsi" w:hAnsiTheme="majorHAnsi" w:cstheme="majorHAnsi"/>
                <w:b/>
                <w:iCs/>
                <w:color w:val="AE132A" w:themeColor="accent2"/>
                <w:sz w:val="20"/>
                <w:szCs w:val="20"/>
                <w:rPrChange w:id="1422" w:author="Mthimkhulu, Nothando" w:date="2020-05-05T13:33:00Z">
                  <w:rPr>
                    <w:rFonts w:asciiTheme="majorHAnsi" w:hAnsiTheme="majorHAnsi" w:cstheme="majorHAnsi"/>
                    <w:b/>
                    <w:iCs/>
                    <w:color w:val="AE132A" w:themeColor="accent2"/>
                    <w:sz w:val="20"/>
                    <w:szCs w:val="20"/>
                  </w:rPr>
                </w:rPrChange>
              </w:rPr>
              <w:lastRenderedPageBreak/>
              <w:t>Cape Town Together CAN</w:t>
            </w:r>
          </w:p>
        </w:tc>
        <w:tc>
          <w:tcPr>
            <w:tcW w:w="2549" w:type="dxa"/>
            <w:tcBorders>
              <w:top w:val="single" w:sz="4" w:space="0" w:color="auto"/>
              <w:left w:val="single" w:sz="4" w:space="0" w:color="auto"/>
              <w:bottom w:val="single" w:sz="4" w:space="0" w:color="auto"/>
              <w:right w:val="single" w:sz="4" w:space="0" w:color="auto"/>
            </w:tcBorders>
            <w:tcPrChange w:id="1423" w:author="Mthimkhulu, Nothando" w:date="2020-05-05T11:46:00Z">
              <w:tcPr>
                <w:tcW w:w="3729" w:type="dxa"/>
                <w:tcBorders>
                  <w:top w:val="single" w:sz="4" w:space="0" w:color="auto"/>
                  <w:left w:val="single" w:sz="4" w:space="0" w:color="auto"/>
                  <w:bottom w:val="single" w:sz="4" w:space="0" w:color="auto"/>
                  <w:right w:val="single" w:sz="4" w:space="0" w:color="auto"/>
                </w:tcBorders>
              </w:tcPr>
            </w:tcPrChange>
          </w:tcPr>
          <w:p w14:paraId="36C0E38F" w14:textId="77777777" w:rsidR="0013035F" w:rsidRPr="002C0B69" w:rsidRDefault="0013035F" w:rsidP="00CA594D">
            <w:pPr>
              <w:numPr>
                <w:ilvl w:val="0"/>
                <w:numId w:val="3"/>
              </w:numPr>
              <w:ind w:left="69"/>
              <w:jc w:val="both"/>
              <w:rPr>
                <w:rFonts w:asciiTheme="majorHAnsi" w:hAnsiTheme="majorHAnsi" w:cstheme="majorHAnsi"/>
                <w:sz w:val="20"/>
                <w:szCs w:val="20"/>
                <w:rPrChange w:id="1424" w:author="Mthimkhulu, Nothando" w:date="2020-05-05T13:33:00Z">
                  <w:rPr>
                    <w:rFonts w:asciiTheme="majorHAnsi" w:hAnsiTheme="majorHAnsi" w:cstheme="majorHAnsi"/>
                    <w:sz w:val="20"/>
                    <w:szCs w:val="20"/>
                  </w:rPr>
                </w:rPrChange>
              </w:rPr>
            </w:pPr>
          </w:p>
          <w:p w14:paraId="709C010D" w14:textId="50CC3E0B" w:rsidR="0013035F" w:rsidRPr="002C0B69" w:rsidRDefault="00390598" w:rsidP="002C0B69">
            <w:pPr>
              <w:pStyle w:val="DefinitionParagraph"/>
              <w:ind w:left="0" w:firstLine="27"/>
              <w:rPr>
                <w:rFonts w:asciiTheme="majorHAnsi" w:hAnsiTheme="majorHAnsi" w:cstheme="majorHAnsi"/>
                <w:sz w:val="20"/>
                <w:szCs w:val="20"/>
                <w:rPrChange w:id="1425" w:author="Mthimkhulu, Nothando" w:date="2020-05-05T13:33:00Z">
                  <w:rPr>
                    <w:rFonts w:asciiTheme="majorHAnsi" w:hAnsiTheme="majorHAnsi" w:cstheme="majorHAnsi"/>
                    <w:sz w:val="20"/>
                    <w:szCs w:val="20"/>
                  </w:rPr>
                </w:rPrChange>
              </w:rPr>
            </w:pPr>
            <w:ins w:id="1426" w:author="Mthimkhulu, Nothando" w:date="2020-05-05T13:05:00Z">
              <w:r w:rsidRPr="002C0B69">
                <w:rPr>
                  <w:rFonts w:asciiTheme="majorHAnsi" w:hAnsiTheme="majorHAnsi" w:cstheme="majorHAnsi"/>
                  <w:sz w:val="20"/>
                  <w:szCs w:val="20"/>
                  <w:lang w:val="en-US"/>
                  <w:rPrChange w:id="1427" w:author="Mthimkhulu, Nothando" w:date="2020-05-05T13:33:00Z">
                    <w:rPr>
                      <w:rFonts w:asciiTheme="majorHAnsi" w:hAnsiTheme="majorHAnsi" w:cstheme="majorHAnsi"/>
                      <w:sz w:val="20"/>
                      <w:szCs w:val="20"/>
                      <w:lang w:val="en-US"/>
                    </w:rPr>
                  </w:rPrChange>
                </w:rPr>
                <w:t>Nge-CAN, abantu abasezindaweni ezihlukene kulo lonke leli metro, nangaphezulu bakha amaqembu ukuze basizane. Kwezinye izimo, omakhelwane abacebile basiza imiphakathi entulayo</w:t>
              </w:r>
            </w:ins>
            <w:del w:id="1428" w:author="Mthimkhulu, Nothando" w:date="2020-05-05T13:05:00Z">
              <w:r w:rsidR="00191E17" w:rsidRPr="002C0B69" w:rsidDel="00390598">
                <w:rPr>
                  <w:rFonts w:asciiTheme="majorHAnsi" w:hAnsiTheme="majorHAnsi" w:cstheme="majorHAnsi"/>
                  <w:sz w:val="20"/>
                  <w:szCs w:val="20"/>
                  <w:lang w:val="en-US"/>
                  <w:rPrChange w:id="1429" w:author="Mthimkhulu, Nothando" w:date="2020-05-05T13:33:00Z">
                    <w:rPr>
                      <w:rFonts w:asciiTheme="majorHAnsi" w:hAnsiTheme="majorHAnsi" w:cstheme="majorHAnsi"/>
                      <w:sz w:val="20"/>
                      <w:szCs w:val="20"/>
                      <w:lang w:val="en-US"/>
                    </w:rPr>
                  </w:rPrChange>
                </w:rPr>
                <w:delText xml:space="preserve">Through CAN, </w:delText>
              </w:r>
              <w:r w:rsidR="0013035F" w:rsidRPr="002C0B69" w:rsidDel="00390598">
                <w:rPr>
                  <w:rFonts w:asciiTheme="majorHAnsi" w:hAnsiTheme="majorHAnsi" w:cstheme="majorHAnsi"/>
                  <w:sz w:val="20"/>
                  <w:szCs w:val="20"/>
                  <w:lang w:val="en-US"/>
                  <w:rPrChange w:id="1430" w:author="Mthimkhulu, Nothando" w:date="2020-05-05T13:33:00Z">
                    <w:rPr>
                      <w:rFonts w:asciiTheme="majorHAnsi" w:hAnsiTheme="majorHAnsi" w:cstheme="majorHAnsi"/>
                      <w:sz w:val="20"/>
                      <w:szCs w:val="20"/>
                      <w:lang w:val="en-US"/>
                    </w:rPr>
                  </w:rPrChange>
                </w:rPr>
                <w:delText xml:space="preserve"> people in different areas all over the metro, and beyond have formed groupings to support each other. In some cases, wealthier neighbourhoods are helping poorer communities</w:delText>
              </w:r>
            </w:del>
            <w:r w:rsidR="0013035F" w:rsidRPr="002C0B69">
              <w:rPr>
                <w:rFonts w:asciiTheme="majorHAnsi" w:hAnsiTheme="majorHAnsi" w:cstheme="majorHAnsi"/>
                <w:sz w:val="20"/>
                <w:szCs w:val="20"/>
                <w:lang w:val="en-US"/>
                <w:rPrChange w:id="1431" w:author="Mthimkhulu, Nothando" w:date="2020-05-05T13:33:00Z">
                  <w:rPr>
                    <w:rFonts w:asciiTheme="majorHAnsi" w:hAnsiTheme="majorHAnsi" w:cstheme="majorHAnsi"/>
                    <w:sz w:val="20"/>
                    <w:szCs w:val="20"/>
                    <w:lang w:val="en-US"/>
                  </w:rPr>
                </w:rPrChange>
              </w:rPr>
              <w:t>.</w:t>
            </w:r>
          </w:p>
          <w:p w14:paraId="680ECDFB" w14:textId="76F54ED7" w:rsidR="00191E17" w:rsidRPr="002C0B69" w:rsidRDefault="00390598" w:rsidP="00CA594D">
            <w:pPr>
              <w:jc w:val="both"/>
              <w:rPr>
                <w:rFonts w:asciiTheme="majorHAnsi" w:hAnsiTheme="majorHAnsi" w:cstheme="majorHAnsi"/>
                <w:sz w:val="20"/>
                <w:szCs w:val="20"/>
                <w:lang w:val="en-US"/>
                <w:rPrChange w:id="1432" w:author="Mthimkhulu, Nothando" w:date="2020-05-05T13:33:00Z">
                  <w:rPr>
                    <w:rFonts w:asciiTheme="majorHAnsi" w:hAnsiTheme="majorHAnsi" w:cstheme="majorHAnsi"/>
                    <w:sz w:val="20"/>
                    <w:szCs w:val="20"/>
                    <w:lang w:val="en-US"/>
                  </w:rPr>
                </w:rPrChange>
              </w:rPr>
            </w:pPr>
            <w:ins w:id="1433" w:author="Mthimkhulu, Nothando" w:date="2020-05-05T13:05:00Z">
              <w:r w:rsidRPr="002C0B69">
                <w:rPr>
                  <w:rFonts w:asciiTheme="majorHAnsi" w:hAnsiTheme="majorHAnsi" w:cstheme="majorHAnsi"/>
                  <w:sz w:val="20"/>
                  <w:szCs w:val="20"/>
                  <w:lang w:val="en-US"/>
                  <w:rPrChange w:id="1434" w:author="Mthimkhulu, Nothando" w:date="2020-05-05T13:33:00Z">
                    <w:rPr>
                      <w:rFonts w:asciiTheme="majorHAnsi" w:hAnsiTheme="majorHAnsi" w:cstheme="majorHAnsi"/>
                      <w:sz w:val="20"/>
                      <w:szCs w:val="20"/>
                      <w:lang w:val="en-US"/>
                    </w:rPr>
                  </w:rPrChange>
                </w:rPr>
                <w:t>Ama-CAN asendaweni asiza lawa makhishi ukuthi asekele izindinganiso zokuhlanzeka ngokulandela ukugeza izandla ngokuqinile, ukugqoka imaski, nokugcina ibanga eli-1.5m eliphephile ukusuka kwelinye.</w:t>
              </w:r>
            </w:ins>
            <w:del w:id="1435" w:author="Mthimkhulu, Nothando" w:date="2020-05-05T13:05:00Z">
              <w:r w:rsidR="00191E17" w:rsidRPr="002C0B69" w:rsidDel="00390598">
                <w:rPr>
                  <w:rFonts w:asciiTheme="majorHAnsi" w:hAnsiTheme="majorHAnsi" w:cstheme="majorHAnsi"/>
                  <w:sz w:val="20"/>
                  <w:szCs w:val="20"/>
                  <w:lang w:val="en-US"/>
                  <w:rPrChange w:id="1436" w:author="Mthimkhulu, Nothando" w:date="2020-05-05T13:33:00Z">
                    <w:rPr>
                      <w:rFonts w:asciiTheme="majorHAnsi" w:hAnsiTheme="majorHAnsi" w:cstheme="majorHAnsi"/>
                      <w:sz w:val="20"/>
                      <w:szCs w:val="20"/>
                      <w:lang w:val="en-US"/>
                    </w:rPr>
                  </w:rPrChange>
                </w:rPr>
                <w:delText> Local CANs are helping these kitchens uphold hygiene standards by adhering to strict hand washing, wearing masks, and keeping a safe 1.5m distance from one another.</w:delText>
              </w:r>
            </w:del>
          </w:p>
          <w:p w14:paraId="4296C32A" w14:textId="77777777" w:rsidR="00191E17" w:rsidRPr="002C0B69" w:rsidRDefault="00191E17" w:rsidP="00CA594D">
            <w:pPr>
              <w:jc w:val="both"/>
              <w:rPr>
                <w:rFonts w:asciiTheme="majorHAnsi" w:hAnsiTheme="majorHAnsi" w:cstheme="majorHAnsi"/>
                <w:sz w:val="20"/>
                <w:szCs w:val="20"/>
                <w:lang w:val="en-US"/>
                <w:rPrChange w:id="1437" w:author="Mthimkhulu, Nothando" w:date="2020-05-05T13:33:00Z">
                  <w:rPr>
                    <w:rFonts w:asciiTheme="majorHAnsi" w:hAnsiTheme="majorHAnsi" w:cstheme="majorHAnsi"/>
                    <w:sz w:val="20"/>
                    <w:szCs w:val="20"/>
                    <w:lang w:val="en-US"/>
                  </w:rPr>
                </w:rPrChange>
              </w:rPr>
            </w:pPr>
          </w:p>
          <w:p w14:paraId="72F74925" w14:textId="0F254324" w:rsidR="00191E17" w:rsidRPr="002C0B69" w:rsidRDefault="00390598" w:rsidP="00CA594D">
            <w:pPr>
              <w:jc w:val="both"/>
              <w:rPr>
                <w:rFonts w:asciiTheme="majorHAnsi" w:hAnsiTheme="majorHAnsi" w:cstheme="majorHAnsi"/>
                <w:sz w:val="20"/>
                <w:szCs w:val="20"/>
                <w:rPrChange w:id="1438" w:author="Mthimkhulu, Nothando" w:date="2020-05-05T13:33:00Z">
                  <w:rPr>
                    <w:rFonts w:asciiTheme="majorHAnsi" w:hAnsiTheme="majorHAnsi" w:cstheme="majorHAnsi"/>
                    <w:sz w:val="20"/>
                    <w:szCs w:val="20"/>
                  </w:rPr>
                </w:rPrChange>
              </w:rPr>
            </w:pPr>
            <w:ins w:id="1439" w:author="Mthimkhulu, Nothando" w:date="2020-05-05T13:06:00Z">
              <w:r w:rsidRPr="002C0B69">
                <w:rPr>
                  <w:rFonts w:asciiTheme="majorHAnsi" w:hAnsiTheme="majorHAnsi" w:cstheme="majorHAnsi"/>
                  <w:sz w:val="20"/>
                  <w:szCs w:val="20"/>
                  <w:lang w:val="en-US"/>
                  <w:rPrChange w:id="1440" w:author="Mthimkhulu, Nothando" w:date="2020-05-05T13:33:00Z">
                    <w:rPr>
                      <w:rFonts w:asciiTheme="majorHAnsi" w:hAnsiTheme="majorHAnsi" w:cstheme="majorHAnsi"/>
                      <w:sz w:val="20"/>
                      <w:szCs w:val="20"/>
                      <w:lang w:val="en-US"/>
                    </w:rPr>
                  </w:rPrChange>
                </w:rPr>
                <w:t xml:space="preserve">Kwezinye izimo, njengaseBonteheuwel, i-CAN </w:t>
              </w:r>
              <w:r w:rsidRPr="002C0B69">
                <w:rPr>
                  <w:rFonts w:asciiTheme="majorHAnsi" w:hAnsiTheme="majorHAnsi" w:cstheme="majorHAnsi"/>
                  <w:sz w:val="20"/>
                  <w:szCs w:val="20"/>
                  <w:lang w:val="en-US"/>
                  <w:rPrChange w:id="1441" w:author="Mthimkhulu, Nothando" w:date="2020-05-05T13:33:00Z">
                    <w:rPr>
                      <w:rFonts w:asciiTheme="majorHAnsi" w:hAnsiTheme="majorHAnsi" w:cstheme="majorHAnsi"/>
                      <w:sz w:val="20"/>
                      <w:szCs w:val="20"/>
                      <w:lang w:val="en-US"/>
                    </w:rPr>
                  </w:rPrChange>
                </w:rPr>
                <w:lastRenderedPageBreak/>
                <w:t>yasendaweni ixhunyaniswe ne-Bonteheuwel Joint Peace Forum enezimvume. Kwamanye, kukhona ukuxhumana okuhle nama-CBOs noma ama-NGO. I-Hout Bay CAN, ngokwesibonelo, isebenza nama-NGO ambalwa endawo ukusabalalisa ukudla</w:t>
              </w:r>
            </w:ins>
            <w:del w:id="1442" w:author="Mthimkhulu, Nothando" w:date="2020-05-05T13:06:00Z">
              <w:r w:rsidR="00191E17" w:rsidRPr="002C0B69" w:rsidDel="00390598">
                <w:rPr>
                  <w:rFonts w:asciiTheme="majorHAnsi" w:hAnsiTheme="majorHAnsi" w:cstheme="majorHAnsi"/>
                  <w:sz w:val="20"/>
                  <w:szCs w:val="20"/>
                  <w:lang w:val="en-US"/>
                  <w:rPrChange w:id="1443" w:author="Mthimkhulu, Nothando" w:date="2020-05-05T13:33:00Z">
                    <w:rPr>
                      <w:rFonts w:asciiTheme="majorHAnsi" w:hAnsiTheme="majorHAnsi" w:cstheme="majorHAnsi"/>
                      <w:sz w:val="20"/>
                      <w:szCs w:val="20"/>
                      <w:lang w:val="en-US"/>
                    </w:rPr>
                  </w:rPrChange>
                </w:rPr>
                <w:delText>In some instances, like in Bonteheuwel, the local CAN is linked to the Bonteheuwel Joint Peace Forum who qualify for permits already. In others, there is good coordination with local CBOs or NGOs. The Hout Bay CAN, for instance, works with a couple of dozen local NGOs to distribute food</w:delText>
              </w:r>
            </w:del>
            <w:ins w:id="1444" w:author="Mthimkhulu, Nothando" w:date="2020-05-05T13:06:00Z">
              <w:r w:rsidRPr="002C0B69">
                <w:rPr>
                  <w:rFonts w:asciiTheme="majorHAnsi" w:hAnsiTheme="majorHAnsi" w:cstheme="majorHAnsi"/>
                  <w:sz w:val="20"/>
                  <w:szCs w:val="20"/>
                  <w:lang w:val="en-US"/>
                  <w:rPrChange w:id="1445" w:author="Mthimkhulu, Nothando" w:date="2020-05-05T13:33:00Z">
                    <w:rPr>
                      <w:rFonts w:asciiTheme="majorHAnsi" w:hAnsiTheme="majorHAnsi" w:cstheme="majorHAnsi"/>
                      <w:sz w:val="20"/>
                      <w:szCs w:val="20"/>
                      <w:lang w:val="en-US"/>
                    </w:rPr>
                  </w:rPrChange>
                </w:rPr>
                <w:t>.</w:t>
              </w:r>
            </w:ins>
          </w:p>
        </w:tc>
        <w:tc>
          <w:tcPr>
            <w:tcW w:w="2149" w:type="dxa"/>
            <w:tcBorders>
              <w:top w:val="single" w:sz="4" w:space="0" w:color="auto"/>
              <w:left w:val="single" w:sz="4" w:space="0" w:color="auto"/>
              <w:bottom w:val="single" w:sz="4" w:space="0" w:color="auto"/>
              <w:right w:val="single" w:sz="4" w:space="0" w:color="auto"/>
            </w:tcBorders>
            <w:tcPrChange w:id="1446" w:author="Mthimkhulu, Nothando" w:date="2020-05-05T11:46:00Z">
              <w:tcPr>
                <w:tcW w:w="1952" w:type="dxa"/>
                <w:tcBorders>
                  <w:top w:val="single" w:sz="4" w:space="0" w:color="auto"/>
                  <w:left w:val="single" w:sz="4" w:space="0" w:color="auto"/>
                  <w:bottom w:val="single" w:sz="4" w:space="0" w:color="auto"/>
                  <w:right w:val="single" w:sz="4" w:space="0" w:color="auto"/>
                </w:tcBorders>
              </w:tcPr>
            </w:tcPrChange>
          </w:tcPr>
          <w:p w14:paraId="321290F2" w14:textId="77777777" w:rsidR="0013035F" w:rsidRPr="002C0B69" w:rsidRDefault="0013035F" w:rsidP="000432ED">
            <w:pPr>
              <w:rPr>
                <w:rFonts w:asciiTheme="majorHAnsi" w:hAnsiTheme="majorHAnsi" w:cstheme="majorHAnsi"/>
                <w:sz w:val="20"/>
                <w:szCs w:val="20"/>
                <w:lang w:val="en"/>
                <w:rPrChange w:id="1447" w:author="Mthimkhulu, Nothando" w:date="2020-05-05T13:33:00Z">
                  <w:rPr>
                    <w:rFonts w:asciiTheme="majorHAnsi" w:hAnsiTheme="majorHAnsi" w:cstheme="majorHAnsi"/>
                    <w:sz w:val="20"/>
                    <w:szCs w:val="20"/>
                    <w:lang w:val="en"/>
                  </w:rPr>
                </w:rPrChange>
              </w:rPr>
            </w:pPr>
          </w:p>
          <w:p w14:paraId="13BE03E9" w14:textId="76748DC9" w:rsidR="00191E17" w:rsidRPr="002C0B69" w:rsidRDefault="00191E17" w:rsidP="000432ED">
            <w:pPr>
              <w:rPr>
                <w:rFonts w:asciiTheme="majorHAnsi" w:hAnsiTheme="majorHAnsi" w:cstheme="majorHAnsi"/>
                <w:sz w:val="20"/>
                <w:szCs w:val="20"/>
                <w:lang w:val="en"/>
                <w:rPrChange w:id="1448" w:author="Mthimkhulu, Nothando" w:date="2020-05-05T13:33:00Z">
                  <w:rPr>
                    <w:rFonts w:asciiTheme="majorHAnsi" w:hAnsiTheme="majorHAnsi" w:cstheme="majorHAnsi"/>
                    <w:sz w:val="20"/>
                    <w:szCs w:val="20"/>
                    <w:lang w:val="en"/>
                  </w:rPr>
                </w:rPrChange>
              </w:rPr>
            </w:pPr>
            <w:r w:rsidRPr="002C0B69">
              <w:rPr>
                <w:rFonts w:asciiTheme="majorHAnsi" w:hAnsiTheme="majorHAnsi" w:cstheme="majorHAnsi"/>
                <w:sz w:val="20"/>
                <w:szCs w:val="20"/>
                <w:lang w:val="en"/>
                <w:rPrChange w:id="1449" w:author="Mthimkhulu, Nothando" w:date="2020-05-05T13:33:00Z">
                  <w:rPr>
                    <w:rFonts w:asciiTheme="majorHAnsi" w:hAnsiTheme="majorHAnsi" w:cstheme="majorHAnsi"/>
                    <w:sz w:val="20"/>
                    <w:szCs w:val="20"/>
                    <w:lang w:val="en"/>
                  </w:rPr>
                </w:rPrChange>
              </w:rPr>
              <w:t xml:space="preserve">Across the Western Cape </w:t>
            </w:r>
          </w:p>
        </w:tc>
        <w:tc>
          <w:tcPr>
            <w:tcW w:w="5281" w:type="dxa"/>
            <w:tcBorders>
              <w:top w:val="single" w:sz="4" w:space="0" w:color="auto"/>
              <w:left w:val="single" w:sz="4" w:space="0" w:color="auto"/>
              <w:bottom w:val="single" w:sz="4" w:space="0" w:color="auto"/>
              <w:right w:val="single" w:sz="4" w:space="0" w:color="auto"/>
            </w:tcBorders>
            <w:tcPrChange w:id="1450" w:author="Mthimkhulu, Nothando" w:date="2020-05-05T11:46:00Z">
              <w:tcPr>
                <w:tcW w:w="5281" w:type="dxa"/>
                <w:tcBorders>
                  <w:top w:val="single" w:sz="4" w:space="0" w:color="auto"/>
                  <w:left w:val="single" w:sz="4" w:space="0" w:color="auto"/>
                  <w:bottom w:val="single" w:sz="4" w:space="0" w:color="auto"/>
                  <w:right w:val="single" w:sz="4" w:space="0" w:color="auto"/>
                </w:tcBorders>
              </w:tcPr>
            </w:tcPrChange>
          </w:tcPr>
          <w:p w14:paraId="36B842B5" w14:textId="77777777" w:rsidR="0013035F" w:rsidRPr="002C0B69" w:rsidRDefault="0013035F" w:rsidP="009418D7">
            <w:pPr>
              <w:rPr>
                <w:rFonts w:asciiTheme="majorHAnsi" w:hAnsiTheme="majorHAnsi" w:cstheme="majorHAnsi"/>
                <w:sz w:val="20"/>
                <w:szCs w:val="20"/>
                <w:lang w:val="en"/>
                <w:rPrChange w:id="1451" w:author="Mthimkhulu, Nothando" w:date="2020-05-05T13:33:00Z">
                  <w:rPr>
                    <w:rFonts w:asciiTheme="majorHAnsi" w:hAnsiTheme="majorHAnsi" w:cstheme="majorHAnsi"/>
                    <w:sz w:val="20"/>
                    <w:szCs w:val="20"/>
                    <w:lang w:val="en"/>
                  </w:rPr>
                </w:rPrChange>
              </w:rPr>
            </w:pPr>
          </w:p>
          <w:p w14:paraId="7BA8B1AC" w14:textId="06C06A35" w:rsidR="00191E17" w:rsidRPr="002C0B69" w:rsidRDefault="00191E17" w:rsidP="009418D7">
            <w:pPr>
              <w:rPr>
                <w:rFonts w:asciiTheme="majorHAnsi" w:hAnsiTheme="majorHAnsi" w:cstheme="majorHAnsi"/>
                <w:sz w:val="20"/>
                <w:szCs w:val="20"/>
                <w:lang w:val="en"/>
                <w:rPrChange w:id="1452" w:author="Mthimkhulu, Nothando" w:date="2020-05-05T13:33:00Z">
                  <w:rPr>
                    <w:rFonts w:asciiTheme="majorHAnsi" w:hAnsiTheme="majorHAnsi" w:cstheme="majorHAnsi"/>
                    <w:sz w:val="20"/>
                    <w:szCs w:val="20"/>
                    <w:lang w:val="en"/>
                  </w:rPr>
                </w:rPrChange>
              </w:rPr>
            </w:pPr>
            <w:del w:id="1453" w:author="Mthimkhulu, Nothando" w:date="2020-05-05T12:51:00Z">
              <w:r w:rsidRPr="002C0B69" w:rsidDel="00630600">
                <w:rPr>
                  <w:rFonts w:asciiTheme="majorHAnsi" w:hAnsiTheme="majorHAnsi" w:cstheme="majorHAnsi"/>
                  <w:sz w:val="20"/>
                  <w:szCs w:val="20"/>
                  <w:lang w:val="en"/>
                  <w:rPrChange w:id="1454" w:author="Mthimkhulu, Nothando" w:date="2020-05-05T13:33:00Z">
                    <w:rPr>
                      <w:rFonts w:asciiTheme="majorHAnsi" w:hAnsiTheme="majorHAnsi" w:cstheme="majorHAnsi"/>
                      <w:sz w:val="20"/>
                      <w:szCs w:val="20"/>
                      <w:lang w:val="en"/>
                    </w:rPr>
                  </w:rPrChange>
                </w:rPr>
                <w:delText>Contact</w:delText>
              </w:r>
            </w:del>
            <w:ins w:id="1455" w:author="Mthimkhulu, Nothando" w:date="2020-05-05T12:51:00Z">
              <w:r w:rsidR="00630600" w:rsidRPr="002C0B69">
                <w:rPr>
                  <w:rFonts w:asciiTheme="majorHAnsi" w:hAnsiTheme="majorHAnsi" w:cstheme="majorHAnsi"/>
                  <w:sz w:val="20"/>
                  <w:szCs w:val="20"/>
                  <w:lang w:val="en"/>
                  <w:rPrChange w:id="1456" w:author="Mthimkhulu, Nothando" w:date="2020-05-05T13:33:00Z">
                    <w:rPr>
                      <w:rFonts w:asciiTheme="majorHAnsi" w:hAnsiTheme="majorHAnsi" w:cstheme="majorHAnsi"/>
                      <w:sz w:val="20"/>
                      <w:szCs w:val="20"/>
                      <w:lang w:val="en"/>
                    </w:rPr>
                  </w:rPrChange>
                </w:rPr>
                <w:t>Ngena la</w:t>
              </w:r>
            </w:ins>
            <w:r w:rsidRPr="002C0B69">
              <w:rPr>
                <w:rFonts w:asciiTheme="majorHAnsi" w:hAnsiTheme="majorHAnsi" w:cstheme="majorHAnsi"/>
                <w:sz w:val="20"/>
                <w:szCs w:val="20"/>
                <w:lang w:val="en"/>
                <w:rPrChange w:id="1457" w:author="Mthimkhulu, Nothando" w:date="2020-05-05T13:33:00Z">
                  <w:rPr>
                    <w:rFonts w:asciiTheme="majorHAnsi" w:hAnsiTheme="majorHAnsi" w:cstheme="majorHAnsi"/>
                    <w:sz w:val="20"/>
                    <w:szCs w:val="20"/>
                    <w:lang w:val="en"/>
                  </w:rPr>
                </w:rPrChange>
              </w:rPr>
              <w:t xml:space="preserve">: </w:t>
            </w:r>
            <w:r w:rsidR="00FE44B6" w:rsidRPr="002C0B69">
              <w:rPr>
                <w:rFonts w:asciiTheme="majorHAnsi" w:hAnsiTheme="majorHAnsi" w:cstheme="majorHAnsi"/>
                <w:sz w:val="20"/>
                <w:szCs w:val="20"/>
                <w:rPrChange w:id="1458" w:author="Mthimkhulu, Nothando" w:date="2020-05-05T13:33:00Z">
                  <w:rPr/>
                </w:rPrChange>
              </w:rPr>
              <w:fldChar w:fldCharType="begin"/>
            </w:r>
            <w:r w:rsidR="00FE44B6" w:rsidRPr="002C0B69">
              <w:rPr>
                <w:rFonts w:asciiTheme="majorHAnsi" w:hAnsiTheme="majorHAnsi" w:cstheme="majorHAnsi"/>
                <w:sz w:val="20"/>
                <w:szCs w:val="20"/>
                <w:rPrChange w:id="1459" w:author="Mthimkhulu, Nothando" w:date="2020-05-05T13:33:00Z">
                  <w:rPr/>
                </w:rPrChange>
              </w:rPr>
              <w:instrText xml:space="preserve"> HYPERLINK "https://www.facebook.com/groups/CapeTownTogether/" </w:instrText>
            </w:r>
            <w:r w:rsidR="00FE44B6" w:rsidRPr="002C0B69">
              <w:rPr>
                <w:rFonts w:asciiTheme="majorHAnsi" w:hAnsiTheme="majorHAnsi" w:cstheme="majorHAnsi"/>
                <w:sz w:val="20"/>
                <w:szCs w:val="20"/>
                <w:rPrChange w:id="1460" w:author="Mthimkhulu, Nothando" w:date="2020-05-05T13:33:00Z">
                  <w:rPr/>
                </w:rPrChange>
              </w:rPr>
              <w:fldChar w:fldCharType="separate"/>
            </w:r>
            <w:r w:rsidRPr="002C0B69">
              <w:rPr>
                <w:rStyle w:val="Hyperlink"/>
                <w:rFonts w:asciiTheme="majorHAnsi" w:hAnsiTheme="majorHAnsi" w:cstheme="majorHAnsi"/>
                <w:sz w:val="20"/>
                <w:szCs w:val="20"/>
                <w:lang w:val="en-US"/>
                <w:rPrChange w:id="1461" w:author="Mthimkhulu, Nothando" w:date="2020-05-05T13:33:00Z">
                  <w:rPr>
                    <w:rStyle w:val="Hyperlink"/>
                    <w:rFonts w:asciiTheme="majorHAnsi" w:hAnsiTheme="majorHAnsi" w:cstheme="majorHAnsi"/>
                    <w:sz w:val="20"/>
                    <w:szCs w:val="20"/>
                    <w:lang w:val="en-US"/>
                  </w:rPr>
                </w:rPrChange>
              </w:rPr>
              <w:t>https://www.facebook.com/groups/CapeTownTogether/</w:t>
            </w:r>
            <w:r w:rsidR="00FE44B6" w:rsidRPr="002C0B69">
              <w:rPr>
                <w:rStyle w:val="Hyperlink"/>
                <w:rFonts w:asciiTheme="majorHAnsi" w:hAnsiTheme="majorHAnsi" w:cstheme="majorHAnsi"/>
                <w:sz w:val="20"/>
                <w:szCs w:val="20"/>
                <w:rPrChange w:id="1462" w:author="Mthimkhulu, Nothando" w:date="2020-05-05T13:33:00Z">
                  <w:rPr>
                    <w:rStyle w:val="Hyperlink"/>
                    <w:rFonts w:asciiTheme="majorHAnsi" w:hAnsiTheme="majorHAnsi" w:cstheme="majorHAnsi"/>
                    <w:sz w:val="20"/>
                    <w:szCs w:val="20"/>
                  </w:rPr>
                </w:rPrChange>
              </w:rPr>
              <w:fldChar w:fldCharType="end"/>
            </w:r>
          </w:p>
        </w:tc>
      </w:tr>
      <w:tr w:rsidR="00CA594D" w:rsidRPr="002C0B69" w14:paraId="3ABDC6D0" w14:textId="77777777" w:rsidTr="00DC76C7">
        <w:tblPrEx>
          <w:tblW w:w="13101" w:type="dxa"/>
          <w:tblPrExChange w:id="1463" w:author="Mthimkhulu, Nothando" w:date="2020-05-05T11:46:00Z">
            <w:tblPrEx>
              <w:tblW w:w="13101" w:type="dxa"/>
            </w:tblPrEx>
          </w:tblPrExChange>
        </w:tblPrEx>
        <w:trPr>
          <w:cantSplit/>
          <w:trPrChange w:id="1464" w:author="Mthimkhulu, Nothando" w:date="2020-05-05T11:46:00Z">
            <w:trPr>
              <w:gridAfter w:val="0"/>
              <w:wAfter w:w="61" w:type="dxa"/>
              <w:cantSplit/>
            </w:trPr>
          </w:trPrChange>
        </w:trPr>
        <w:tc>
          <w:tcPr>
            <w:tcW w:w="3116" w:type="dxa"/>
            <w:tcBorders>
              <w:top w:val="single" w:sz="4" w:space="0" w:color="auto"/>
              <w:left w:val="single" w:sz="4" w:space="0" w:color="auto"/>
              <w:bottom w:val="single" w:sz="4" w:space="0" w:color="auto"/>
              <w:right w:val="single" w:sz="4" w:space="0" w:color="auto"/>
            </w:tcBorders>
            <w:tcPrChange w:id="1465" w:author="Mthimkhulu, Nothando" w:date="2020-05-05T11:46:00Z">
              <w:tcPr>
                <w:tcW w:w="2078" w:type="dxa"/>
                <w:tcBorders>
                  <w:top w:val="single" w:sz="4" w:space="0" w:color="auto"/>
                  <w:left w:val="single" w:sz="4" w:space="0" w:color="auto"/>
                  <w:bottom w:val="single" w:sz="4" w:space="0" w:color="auto"/>
                  <w:right w:val="single" w:sz="4" w:space="0" w:color="auto"/>
                </w:tcBorders>
              </w:tcPr>
            </w:tcPrChange>
          </w:tcPr>
          <w:p w14:paraId="211AE7EB" w14:textId="1DB28532" w:rsidR="00676292" w:rsidRPr="002C0B69" w:rsidRDefault="00F518C2" w:rsidP="005F01AB">
            <w:pPr>
              <w:numPr>
                <w:ilvl w:val="0"/>
                <w:numId w:val="9"/>
              </w:numPr>
              <w:rPr>
                <w:rFonts w:asciiTheme="majorHAnsi" w:hAnsiTheme="majorHAnsi" w:cstheme="majorHAnsi"/>
                <w:b/>
                <w:color w:val="AE132A" w:themeColor="accent2"/>
                <w:sz w:val="20"/>
                <w:szCs w:val="20"/>
                <w:rPrChange w:id="1466" w:author="Mthimkhulu, Nothando" w:date="2020-05-05T13:33:00Z">
                  <w:rPr>
                    <w:rFonts w:asciiTheme="majorHAnsi" w:hAnsiTheme="majorHAnsi" w:cstheme="majorHAnsi"/>
                    <w:b/>
                    <w:color w:val="AE132A" w:themeColor="accent2"/>
                    <w:sz w:val="20"/>
                    <w:szCs w:val="20"/>
                  </w:rPr>
                </w:rPrChange>
              </w:rPr>
            </w:pPr>
            <w:r w:rsidRPr="002C0B69">
              <w:rPr>
                <w:rFonts w:asciiTheme="majorHAnsi" w:hAnsiTheme="majorHAnsi" w:cstheme="majorHAnsi"/>
                <w:b/>
                <w:color w:val="AE132A" w:themeColor="accent2"/>
                <w:sz w:val="20"/>
                <w:szCs w:val="20"/>
                <w:lang w:val="en-US"/>
                <w:rPrChange w:id="1467" w:author="Mthimkhulu, Nothando" w:date="2020-05-05T13:33:00Z">
                  <w:rPr>
                    <w:rFonts w:asciiTheme="majorHAnsi" w:hAnsiTheme="majorHAnsi" w:cstheme="majorHAnsi"/>
                    <w:b/>
                    <w:color w:val="AE132A" w:themeColor="accent2"/>
                    <w:sz w:val="20"/>
                    <w:szCs w:val="20"/>
                    <w:lang w:val="en-US"/>
                  </w:rPr>
                </w:rPrChange>
              </w:rPr>
              <w:lastRenderedPageBreak/>
              <w:t>The Peninsula School Feeding Association (PSFA)</w:t>
            </w:r>
          </w:p>
        </w:tc>
        <w:tc>
          <w:tcPr>
            <w:tcW w:w="2549" w:type="dxa"/>
            <w:tcBorders>
              <w:top w:val="single" w:sz="4" w:space="0" w:color="auto"/>
              <w:left w:val="single" w:sz="4" w:space="0" w:color="auto"/>
              <w:bottom w:val="single" w:sz="4" w:space="0" w:color="auto"/>
              <w:right w:val="single" w:sz="4" w:space="0" w:color="auto"/>
            </w:tcBorders>
            <w:tcPrChange w:id="1468" w:author="Mthimkhulu, Nothando" w:date="2020-05-05T11:46:00Z">
              <w:tcPr>
                <w:tcW w:w="3729" w:type="dxa"/>
                <w:tcBorders>
                  <w:top w:val="single" w:sz="4" w:space="0" w:color="auto"/>
                  <w:left w:val="single" w:sz="4" w:space="0" w:color="auto"/>
                  <w:bottom w:val="single" w:sz="4" w:space="0" w:color="auto"/>
                  <w:right w:val="single" w:sz="4" w:space="0" w:color="auto"/>
                </w:tcBorders>
              </w:tcPr>
            </w:tcPrChange>
          </w:tcPr>
          <w:p w14:paraId="7880CB16" w14:textId="7EAC9C5D" w:rsidR="00B577C6" w:rsidRPr="002C0B69" w:rsidDel="00D23123" w:rsidRDefault="00D23123" w:rsidP="00D23123">
            <w:pPr>
              <w:pStyle w:val="DefinitionParagraph"/>
              <w:ind w:left="0" w:firstLine="27"/>
              <w:rPr>
                <w:del w:id="1469" w:author="Mthimkhulu, Nothando" w:date="2020-05-05T11:18:00Z"/>
                <w:rFonts w:asciiTheme="majorHAnsi" w:hAnsiTheme="majorHAnsi" w:cstheme="majorHAnsi"/>
                <w:sz w:val="20"/>
                <w:szCs w:val="20"/>
                <w:rPrChange w:id="1470" w:author="Mthimkhulu, Nothando" w:date="2020-05-05T13:33:00Z">
                  <w:rPr>
                    <w:del w:id="1471" w:author="Mthimkhulu, Nothando" w:date="2020-05-05T11:18:00Z"/>
                    <w:rFonts w:asciiTheme="majorHAnsi" w:hAnsiTheme="majorHAnsi" w:cstheme="majorHAnsi"/>
                    <w:sz w:val="20"/>
                    <w:szCs w:val="20"/>
                  </w:rPr>
                </w:rPrChange>
              </w:rPr>
            </w:pPr>
            <w:ins w:id="1472" w:author="Mthimkhulu, Nothando" w:date="2020-05-05T11:18:00Z">
              <w:r w:rsidRPr="002C0B69">
                <w:rPr>
                  <w:rFonts w:asciiTheme="majorHAnsi" w:hAnsiTheme="majorHAnsi" w:cstheme="majorHAnsi"/>
                  <w:sz w:val="20"/>
                  <w:szCs w:val="20"/>
                  <w:rPrChange w:id="1473" w:author="Mthimkhulu, Nothando" w:date="2020-05-05T13:33:00Z">
                    <w:rPr>
                      <w:rFonts w:asciiTheme="majorHAnsi" w:hAnsiTheme="majorHAnsi" w:cstheme="majorHAnsi"/>
                      <w:sz w:val="20"/>
                      <w:szCs w:val="20"/>
                    </w:rPr>
                  </w:rPrChange>
                </w:rPr>
                <w:t>Le nhlangano ikoleke imali engaphezulu kuka-R1.2-million ukondla amakhaya ayi-9,000 ngamaphakethe aqukethe</w:t>
              </w:r>
            </w:ins>
            <w:ins w:id="1474" w:author="Mthimkhulu, Nothando" w:date="2020-05-05T11:22:00Z">
              <w:r w:rsidR="00F26E5C" w:rsidRPr="002C0B69">
                <w:rPr>
                  <w:rFonts w:asciiTheme="majorHAnsi" w:hAnsiTheme="majorHAnsi" w:cstheme="majorHAnsi"/>
                  <w:sz w:val="20"/>
                  <w:szCs w:val="20"/>
                  <w:rPrChange w:id="1475" w:author="Mthimkhulu, Nothando" w:date="2020-05-05T13:33:00Z">
                    <w:rPr>
                      <w:rFonts w:asciiTheme="majorHAnsi" w:hAnsiTheme="majorHAnsi" w:cstheme="majorHAnsi"/>
                      <w:sz w:val="20"/>
                      <w:szCs w:val="20"/>
                    </w:rPr>
                  </w:rPrChange>
                </w:rPr>
                <w:t xml:space="preserve"> isitambu</w:t>
              </w:r>
            </w:ins>
            <w:ins w:id="1476" w:author="Mthimkhulu, Nothando" w:date="2020-05-05T11:18:00Z">
              <w:r w:rsidRPr="002C0B69">
                <w:rPr>
                  <w:rFonts w:asciiTheme="majorHAnsi" w:hAnsiTheme="majorHAnsi" w:cstheme="majorHAnsi"/>
                  <w:sz w:val="20"/>
                  <w:szCs w:val="20"/>
                  <w:rPrChange w:id="1477" w:author="Mthimkhulu, Nothando" w:date="2020-05-05T13:33:00Z">
                    <w:rPr>
                      <w:rFonts w:asciiTheme="majorHAnsi" w:hAnsiTheme="majorHAnsi" w:cstheme="majorHAnsi"/>
                      <w:sz w:val="20"/>
                      <w:szCs w:val="20"/>
                    </w:rPr>
                  </w:rPrChange>
                </w:rPr>
                <w:t xml:space="preserve">  nobhontshisi</w:t>
              </w:r>
              <w:r w:rsidR="00F26E5C" w:rsidRPr="002C0B69">
                <w:rPr>
                  <w:rFonts w:asciiTheme="majorHAnsi" w:hAnsiTheme="majorHAnsi" w:cstheme="majorHAnsi"/>
                  <w:sz w:val="20"/>
                  <w:szCs w:val="20"/>
                  <w:rPrChange w:id="1478" w:author="Mthimkhulu, Nothando" w:date="2020-05-05T13:33:00Z">
                    <w:rPr>
                      <w:rFonts w:asciiTheme="majorHAnsi" w:hAnsiTheme="majorHAnsi" w:cstheme="majorHAnsi"/>
                      <w:sz w:val="20"/>
                      <w:szCs w:val="20"/>
                    </w:rPr>
                  </w:rPrChange>
                </w:rPr>
                <w:t>, ilayisi, impuph</w:t>
              </w:r>
            </w:ins>
            <w:ins w:id="1479" w:author="Mthimkhulu, Nothando" w:date="2020-05-05T11:22:00Z">
              <w:r w:rsidR="00F26E5C" w:rsidRPr="002C0B69">
                <w:rPr>
                  <w:rFonts w:asciiTheme="majorHAnsi" w:hAnsiTheme="majorHAnsi" w:cstheme="majorHAnsi"/>
                  <w:sz w:val="20"/>
                  <w:szCs w:val="20"/>
                  <w:rPrChange w:id="1480" w:author="Mthimkhulu, Nothando" w:date="2020-05-05T13:33:00Z">
                    <w:rPr>
                      <w:rFonts w:asciiTheme="majorHAnsi" w:hAnsiTheme="majorHAnsi" w:cstheme="majorHAnsi"/>
                      <w:sz w:val="20"/>
                      <w:szCs w:val="20"/>
                    </w:rPr>
                  </w:rPrChange>
                </w:rPr>
                <w:t>u</w:t>
              </w:r>
            </w:ins>
            <w:ins w:id="1481" w:author="Mthimkhulu, Nothando" w:date="2020-05-05T11:18:00Z">
              <w:r w:rsidRPr="002C0B69">
                <w:rPr>
                  <w:rFonts w:asciiTheme="majorHAnsi" w:hAnsiTheme="majorHAnsi" w:cstheme="majorHAnsi"/>
                  <w:sz w:val="20"/>
                  <w:szCs w:val="20"/>
                  <w:rPrChange w:id="1482" w:author="Mthimkhulu, Nothando" w:date="2020-05-05T13:33:00Z">
                    <w:rPr>
                      <w:rFonts w:asciiTheme="majorHAnsi" w:hAnsiTheme="majorHAnsi" w:cstheme="majorHAnsi"/>
                      <w:sz w:val="20"/>
                      <w:szCs w:val="20"/>
                    </w:rPr>
                  </w:rPrChange>
                </w:rPr>
                <w:t xml:space="preserve">, ibhotela </w:t>
              </w:r>
              <w:r w:rsidR="00F26E5C" w:rsidRPr="002C0B69">
                <w:rPr>
                  <w:rFonts w:asciiTheme="majorHAnsi" w:hAnsiTheme="majorHAnsi" w:cstheme="majorHAnsi"/>
                  <w:sz w:val="20"/>
                  <w:szCs w:val="20"/>
                  <w:rPrChange w:id="1483" w:author="Mthimkhulu, Nothando" w:date="2020-05-05T13:33:00Z">
                    <w:rPr>
                      <w:rFonts w:asciiTheme="majorHAnsi" w:hAnsiTheme="majorHAnsi" w:cstheme="majorHAnsi"/>
                      <w:sz w:val="20"/>
                      <w:szCs w:val="20"/>
                    </w:rPr>
                  </w:rPrChange>
                </w:rPr>
                <w:t>lepean</w:t>
              </w:r>
            </w:ins>
            <w:ins w:id="1484" w:author="Mthimkhulu, Nothando" w:date="2020-05-05T11:22:00Z">
              <w:r w:rsidR="00F26E5C" w:rsidRPr="002C0B69">
                <w:rPr>
                  <w:rFonts w:asciiTheme="majorHAnsi" w:hAnsiTheme="majorHAnsi" w:cstheme="majorHAnsi"/>
                  <w:sz w:val="20"/>
                  <w:szCs w:val="20"/>
                  <w:rPrChange w:id="1485" w:author="Mthimkhulu, Nothando" w:date="2020-05-05T13:33:00Z">
                    <w:rPr>
                      <w:rFonts w:asciiTheme="majorHAnsi" w:hAnsiTheme="majorHAnsi" w:cstheme="majorHAnsi"/>
                      <w:sz w:val="20"/>
                      <w:szCs w:val="20"/>
                    </w:rPr>
                  </w:rPrChange>
                </w:rPr>
                <w:t>ut bhatha</w:t>
              </w:r>
            </w:ins>
            <w:ins w:id="1486" w:author="Mthimkhulu, Nothando" w:date="2020-05-05T11:18:00Z">
              <w:r w:rsidRPr="002C0B69">
                <w:rPr>
                  <w:rFonts w:asciiTheme="majorHAnsi" w:hAnsiTheme="majorHAnsi" w:cstheme="majorHAnsi"/>
                  <w:sz w:val="20"/>
                  <w:szCs w:val="20"/>
                  <w:rPrChange w:id="1487" w:author="Mthimkhulu, Nothando" w:date="2020-05-05T13:33:00Z">
                    <w:rPr>
                      <w:rFonts w:asciiTheme="majorHAnsi" w:hAnsiTheme="majorHAnsi" w:cstheme="majorHAnsi"/>
                      <w:sz w:val="20"/>
                      <w:szCs w:val="20"/>
                    </w:rPr>
                  </w:rPrChange>
                </w:rPr>
                <w:t xml:space="preserve">, amaleyili, </w:t>
              </w:r>
            </w:ins>
            <w:ins w:id="1488" w:author="Mthimkhulu, Nothando" w:date="2020-05-05T11:20:00Z">
              <w:r w:rsidRPr="002C0B69">
                <w:rPr>
                  <w:rFonts w:asciiTheme="majorHAnsi" w:hAnsiTheme="majorHAnsi" w:cstheme="majorHAnsi"/>
                  <w:sz w:val="20"/>
                  <w:szCs w:val="20"/>
                  <w:rPrChange w:id="1489" w:author="Mthimkhulu, Nothando" w:date="2020-05-05T13:33:00Z">
                    <w:rPr>
                      <w:rFonts w:asciiTheme="majorHAnsi" w:hAnsiTheme="majorHAnsi" w:cstheme="majorHAnsi"/>
                      <w:sz w:val="20"/>
                      <w:szCs w:val="20"/>
                    </w:rPr>
                  </w:rPrChange>
                </w:rPr>
                <w:t>u</w:t>
              </w:r>
              <w:r w:rsidR="00F26E5C" w:rsidRPr="002C0B69">
                <w:rPr>
                  <w:rFonts w:asciiTheme="majorHAnsi" w:hAnsiTheme="majorHAnsi" w:cstheme="majorHAnsi"/>
                  <w:sz w:val="20"/>
                  <w:szCs w:val="20"/>
                  <w:rPrChange w:id="1490" w:author="Mthimkhulu, Nothando" w:date="2020-05-05T13:33:00Z">
                    <w:rPr>
                      <w:rFonts w:asciiTheme="majorHAnsi" w:hAnsiTheme="majorHAnsi" w:cstheme="majorHAnsi"/>
                      <w:sz w:val="20"/>
                      <w:szCs w:val="20"/>
                    </w:rPr>
                  </w:rPrChange>
                </w:rPr>
                <w:t>fis</w:t>
              </w:r>
              <w:r w:rsidRPr="002C0B69">
                <w:rPr>
                  <w:rFonts w:asciiTheme="majorHAnsi" w:hAnsiTheme="majorHAnsi" w:cstheme="majorHAnsi"/>
                  <w:sz w:val="20"/>
                  <w:szCs w:val="20"/>
                  <w:rPrChange w:id="1491" w:author="Mthimkhulu, Nothando" w:date="2020-05-05T13:33:00Z">
                    <w:rPr>
                      <w:rFonts w:asciiTheme="majorHAnsi" w:hAnsiTheme="majorHAnsi" w:cstheme="majorHAnsi"/>
                      <w:sz w:val="20"/>
                      <w:szCs w:val="20"/>
                    </w:rPr>
                  </w:rPrChange>
                </w:rPr>
                <w:t>hi</w:t>
              </w:r>
            </w:ins>
            <w:ins w:id="1492" w:author="Mthimkhulu, Nothando" w:date="2020-05-05T11:18:00Z">
              <w:r w:rsidRPr="002C0B69">
                <w:rPr>
                  <w:rFonts w:asciiTheme="majorHAnsi" w:hAnsiTheme="majorHAnsi" w:cstheme="majorHAnsi"/>
                  <w:sz w:val="20"/>
                  <w:szCs w:val="20"/>
                  <w:rPrChange w:id="1493" w:author="Mthimkhulu, Nothando" w:date="2020-05-05T13:33:00Z">
                    <w:rPr>
                      <w:rFonts w:asciiTheme="majorHAnsi" w:hAnsiTheme="majorHAnsi" w:cstheme="majorHAnsi"/>
                      <w:sz w:val="20"/>
                      <w:szCs w:val="20"/>
                    </w:rPr>
                  </w:rPrChange>
                </w:rPr>
                <w:t>, ufulawa wokuzikhulisa</w:t>
              </w:r>
            </w:ins>
            <w:ins w:id="1494" w:author="Mthimkhulu, Nothando" w:date="2020-05-05T11:20:00Z">
              <w:r w:rsidRPr="002C0B69">
                <w:rPr>
                  <w:rFonts w:asciiTheme="majorHAnsi" w:hAnsiTheme="majorHAnsi" w:cstheme="majorHAnsi"/>
                  <w:sz w:val="20"/>
                  <w:szCs w:val="20"/>
                  <w:rPrChange w:id="1495" w:author="Mthimkhulu, Nothando" w:date="2020-05-05T13:33:00Z">
                    <w:rPr>
                      <w:rFonts w:asciiTheme="majorHAnsi" w:hAnsiTheme="majorHAnsi" w:cstheme="majorHAnsi"/>
                      <w:sz w:val="20"/>
                      <w:szCs w:val="20"/>
                    </w:rPr>
                  </w:rPrChange>
                </w:rPr>
                <w:t xml:space="preserve"> noma ufulaw</w:t>
              </w:r>
            </w:ins>
            <w:ins w:id="1496" w:author="Mthimkhulu, Nothando" w:date="2020-05-05T13:29:00Z">
              <w:r w:rsidR="002C0B69" w:rsidRPr="002C0B69">
                <w:rPr>
                  <w:rFonts w:asciiTheme="majorHAnsi" w:hAnsiTheme="majorHAnsi" w:cstheme="majorHAnsi"/>
                  <w:sz w:val="20"/>
                  <w:szCs w:val="20"/>
                  <w:rPrChange w:id="1497" w:author="Mthimkhulu, Nothando" w:date="2020-05-05T13:33:00Z">
                    <w:rPr>
                      <w:rFonts w:asciiTheme="majorHAnsi" w:hAnsiTheme="majorHAnsi" w:cstheme="majorHAnsi"/>
                      <w:sz w:val="20"/>
                      <w:szCs w:val="20"/>
                    </w:rPr>
                  </w:rPrChange>
                </w:rPr>
                <w:t>a</w:t>
              </w:r>
            </w:ins>
            <w:ins w:id="1498" w:author="Mthimkhulu, Nothando" w:date="2020-05-05T11:20:00Z">
              <w:r w:rsidRPr="002C0B69">
                <w:rPr>
                  <w:rFonts w:asciiTheme="majorHAnsi" w:hAnsiTheme="majorHAnsi" w:cstheme="majorHAnsi"/>
                  <w:sz w:val="20"/>
                  <w:szCs w:val="20"/>
                  <w:rPrChange w:id="1499" w:author="Mthimkhulu, Nothando" w:date="2020-05-05T13:33:00Z">
                    <w:rPr>
                      <w:rFonts w:asciiTheme="majorHAnsi" w:hAnsiTheme="majorHAnsi" w:cstheme="majorHAnsi"/>
                      <w:sz w:val="20"/>
                      <w:szCs w:val="20"/>
                    </w:rPr>
                  </w:rPrChange>
                </w:rPr>
                <w:t xml:space="preserve"> ojwayeleki;</w:t>
              </w:r>
            </w:ins>
            <w:ins w:id="1500" w:author="Mthimkhulu, Nothando" w:date="2020-05-05T11:18:00Z">
              <w:r w:rsidRPr="002C0B69">
                <w:rPr>
                  <w:rFonts w:asciiTheme="majorHAnsi" w:hAnsiTheme="majorHAnsi" w:cstheme="majorHAnsi"/>
                  <w:sz w:val="20"/>
                  <w:szCs w:val="20"/>
                  <w:rPrChange w:id="1501" w:author="Mthimkhulu, Nothando" w:date="2020-05-05T13:33:00Z">
                    <w:rPr>
                      <w:rFonts w:asciiTheme="majorHAnsi" w:hAnsiTheme="majorHAnsi" w:cstheme="majorHAnsi"/>
                      <w:sz w:val="20"/>
                      <w:szCs w:val="20"/>
                    </w:rPr>
                  </w:rPrChange>
                </w:rPr>
                <w:t xml:space="preserve"> uwoyela wezinh</w:t>
              </w:r>
              <w:r w:rsidR="00F26E5C" w:rsidRPr="002C0B69">
                <w:rPr>
                  <w:rFonts w:asciiTheme="majorHAnsi" w:hAnsiTheme="majorHAnsi" w:cstheme="majorHAnsi"/>
                  <w:sz w:val="20"/>
                  <w:szCs w:val="20"/>
                  <w:rPrChange w:id="1502" w:author="Mthimkhulu, Nothando" w:date="2020-05-05T13:33:00Z">
                    <w:rPr>
                      <w:rFonts w:asciiTheme="majorHAnsi" w:hAnsiTheme="majorHAnsi" w:cstheme="majorHAnsi"/>
                      <w:sz w:val="20"/>
                      <w:szCs w:val="20"/>
                    </w:rPr>
                  </w:rPrChange>
                </w:rPr>
                <w:t>lanzi kanye ne</w:t>
              </w:r>
              <w:r w:rsidRPr="002C0B69">
                <w:rPr>
                  <w:rFonts w:asciiTheme="majorHAnsi" w:hAnsiTheme="majorHAnsi" w:cstheme="majorHAnsi"/>
                  <w:sz w:val="20"/>
                  <w:szCs w:val="20"/>
                  <w:rPrChange w:id="1503" w:author="Mthimkhulu, Nothando" w:date="2020-05-05T13:33:00Z">
                    <w:rPr>
                      <w:rFonts w:asciiTheme="majorHAnsi" w:hAnsiTheme="majorHAnsi" w:cstheme="majorHAnsi"/>
                      <w:sz w:val="20"/>
                      <w:szCs w:val="20"/>
                    </w:rPr>
                  </w:rPrChange>
                </w:rPr>
                <w:t>sobho.</w:t>
              </w:r>
            </w:ins>
          </w:p>
          <w:p w14:paraId="203FF59E" w14:textId="18134F90" w:rsidR="00676292" w:rsidRPr="002C0B69" w:rsidRDefault="00F518C2" w:rsidP="00CA594D">
            <w:pPr>
              <w:numPr>
                <w:ilvl w:val="0"/>
                <w:numId w:val="3"/>
              </w:numPr>
              <w:ind w:left="69"/>
              <w:jc w:val="both"/>
              <w:rPr>
                <w:rFonts w:asciiTheme="majorHAnsi" w:hAnsiTheme="majorHAnsi" w:cstheme="majorHAnsi"/>
                <w:sz w:val="20"/>
                <w:szCs w:val="20"/>
                <w:rPrChange w:id="1504" w:author="Mthimkhulu, Nothando" w:date="2020-05-05T13:33:00Z">
                  <w:rPr>
                    <w:rFonts w:asciiTheme="majorHAnsi" w:hAnsiTheme="majorHAnsi" w:cstheme="majorHAnsi"/>
                    <w:sz w:val="20"/>
                    <w:szCs w:val="20"/>
                  </w:rPr>
                </w:rPrChange>
              </w:rPr>
            </w:pPr>
            <w:del w:id="1505" w:author="Mthimkhulu, Nothando" w:date="2020-05-05T11:18:00Z">
              <w:r w:rsidRPr="002C0B69" w:rsidDel="00D23123">
                <w:rPr>
                  <w:rFonts w:asciiTheme="majorHAnsi" w:hAnsiTheme="majorHAnsi" w:cstheme="majorHAnsi"/>
                  <w:sz w:val="20"/>
                  <w:szCs w:val="20"/>
                  <w:lang w:val="en-US"/>
                  <w:rPrChange w:id="1506" w:author="Mthimkhulu, Nothando" w:date="2020-05-05T13:33:00Z">
                    <w:rPr>
                      <w:rFonts w:asciiTheme="majorHAnsi" w:hAnsiTheme="majorHAnsi" w:cstheme="majorHAnsi"/>
                      <w:sz w:val="20"/>
                      <w:szCs w:val="20"/>
                      <w:lang w:val="en-US"/>
                    </w:rPr>
                  </w:rPrChange>
                </w:rPr>
                <w:delText>The organisation raised more than R1.2-million to </w:delText>
              </w:r>
              <w:r w:rsidR="00FE44B6" w:rsidRPr="002C0B69" w:rsidDel="00D23123">
                <w:rPr>
                  <w:rFonts w:asciiTheme="majorHAnsi" w:hAnsiTheme="majorHAnsi" w:cstheme="majorHAnsi"/>
                  <w:sz w:val="20"/>
                  <w:szCs w:val="20"/>
                  <w:rPrChange w:id="1507" w:author="Mthimkhulu, Nothando" w:date="2020-05-05T13:33:00Z">
                    <w:rPr/>
                  </w:rPrChange>
                </w:rPr>
                <w:fldChar w:fldCharType="begin"/>
              </w:r>
              <w:r w:rsidR="00FE44B6" w:rsidRPr="002C0B69" w:rsidDel="00D23123">
                <w:rPr>
                  <w:rFonts w:asciiTheme="majorHAnsi" w:hAnsiTheme="majorHAnsi" w:cstheme="majorHAnsi"/>
                  <w:sz w:val="20"/>
                  <w:szCs w:val="20"/>
                  <w:rPrChange w:id="1508" w:author="Mthimkhulu, Nothando" w:date="2020-05-05T13:33:00Z">
                    <w:rPr/>
                  </w:rPrChange>
                </w:rPr>
                <w:delInstrText xml:space="preserve"> HYPERLINK "https://www.dailymaverick.co.za/article/2020-04-03-thousands-of-food-parcels-for-families-in-need/" \t "_blank" </w:delInstrText>
              </w:r>
              <w:r w:rsidR="00FE44B6" w:rsidRPr="002C0B69" w:rsidDel="00D23123">
                <w:rPr>
                  <w:rFonts w:asciiTheme="majorHAnsi" w:hAnsiTheme="majorHAnsi" w:cstheme="majorHAnsi"/>
                  <w:sz w:val="20"/>
                  <w:szCs w:val="20"/>
                  <w:rPrChange w:id="1509" w:author="Mthimkhulu, Nothando" w:date="2020-05-05T13:33:00Z">
                    <w:rPr/>
                  </w:rPrChange>
                </w:rPr>
                <w:fldChar w:fldCharType="separate"/>
              </w:r>
              <w:r w:rsidRPr="002C0B69" w:rsidDel="00D23123">
                <w:rPr>
                  <w:rStyle w:val="Hyperlink"/>
                  <w:rFonts w:asciiTheme="majorHAnsi" w:hAnsiTheme="majorHAnsi" w:cstheme="majorHAnsi"/>
                  <w:sz w:val="20"/>
                  <w:szCs w:val="20"/>
                  <w:lang w:val="en-US"/>
                  <w:rPrChange w:id="1510" w:author="Mthimkhulu, Nothando" w:date="2020-05-05T13:33:00Z">
                    <w:rPr>
                      <w:rStyle w:val="Hyperlink"/>
                      <w:rFonts w:asciiTheme="majorHAnsi" w:hAnsiTheme="majorHAnsi" w:cstheme="majorHAnsi"/>
                      <w:sz w:val="20"/>
                      <w:szCs w:val="20"/>
                      <w:lang w:val="en-US"/>
                    </w:rPr>
                  </w:rPrChange>
                </w:rPr>
                <w:delText>feed 9,000 households</w:delText>
              </w:r>
              <w:r w:rsidR="00FE44B6" w:rsidRPr="002C0B69" w:rsidDel="00D23123">
                <w:rPr>
                  <w:rStyle w:val="Hyperlink"/>
                  <w:rFonts w:asciiTheme="majorHAnsi" w:hAnsiTheme="majorHAnsi" w:cstheme="majorHAnsi"/>
                  <w:sz w:val="20"/>
                  <w:szCs w:val="20"/>
                  <w:rPrChange w:id="1511" w:author="Mthimkhulu, Nothando" w:date="2020-05-05T13:33:00Z">
                    <w:rPr>
                      <w:rStyle w:val="Hyperlink"/>
                      <w:rFonts w:asciiTheme="majorHAnsi" w:hAnsiTheme="majorHAnsi" w:cstheme="majorHAnsi"/>
                      <w:sz w:val="20"/>
                      <w:szCs w:val="20"/>
                    </w:rPr>
                  </w:rPrChange>
                </w:rPr>
                <w:fldChar w:fldCharType="end"/>
              </w:r>
              <w:r w:rsidRPr="002C0B69" w:rsidDel="00D23123">
                <w:rPr>
                  <w:rFonts w:asciiTheme="majorHAnsi" w:hAnsiTheme="majorHAnsi" w:cstheme="majorHAnsi"/>
                  <w:sz w:val="20"/>
                  <w:szCs w:val="20"/>
                  <w:lang w:val="en-US"/>
                  <w:rPrChange w:id="1512" w:author="Mthimkhulu, Nothando" w:date="2020-05-05T13:33:00Z">
                    <w:rPr>
                      <w:rFonts w:asciiTheme="majorHAnsi" w:hAnsiTheme="majorHAnsi" w:cstheme="majorHAnsi"/>
                      <w:sz w:val="20"/>
                      <w:szCs w:val="20"/>
                      <w:lang w:val="en-US"/>
                    </w:rPr>
                  </w:rPrChange>
                </w:rPr>
                <w:delText> with packs which contained samp and beans, rice, mealie meal, peanut butter, lentils, tinned pilchards, self-raising/cake flour, fish oil and sachets of soup mix.</w:delText>
              </w:r>
            </w:del>
          </w:p>
        </w:tc>
        <w:tc>
          <w:tcPr>
            <w:tcW w:w="2149" w:type="dxa"/>
            <w:tcBorders>
              <w:top w:val="single" w:sz="4" w:space="0" w:color="auto"/>
              <w:left w:val="single" w:sz="4" w:space="0" w:color="auto"/>
              <w:bottom w:val="single" w:sz="4" w:space="0" w:color="auto"/>
              <w:right w:val="single" w:sz="4" w:space="0" w:color="auto"/>
            </w:tcBorders>
            <w:tcPrChange w:id="1513" w:author="Mthimkhulu, Nothando" w:date="2020-05-05T11:46:00Z">
              <w:tcPr>
                <w:tcW w:w="1952" w:type="dxa"/>
                <w:tcBorders>
                  <w:top w:val="single" w:sz="4" w:space="0" w:color="auto"/>
                  <w:left w:val="single" w:sz="4" w:space="0" w:color="auto"/>
                  <w:bottom w:val="single" w:sz="4" w:space="0" w:color="auto"/>
                  <w:right w:val="single" w:sz="4" w:space="0" w:color="auto"/>
                </w:tcBorders>
              </w:tcPr>
            </w:tcPrChange>
          </w:tcPr>
          <w:p w14:paraId="6328CF6C" w14:textId="77777777" w:rsidR="00676292" w:rsidRPr="002C0B69" w:rsidRDefault="00676292" w:rsidP="000432ED">
            <w:pPr>
              <w:rPr>
                <w:rFonts w:asciiTheme="majorHAnsi" w:hAnsiTheme="majorHAnsi" w:cstheme="majorHAnsi"/>
                <w:sz w:val="20"/>
                <w:szCs w:val="20"/>
                <w:lang w:val="en"/>
                <w:rPrChange w:id="1514" w:author="Mthimkhulu, Nothando" w:date="2020-05-05T13:33:00Z">
                  <w:rPr>
                    <w:rFonts w:asciiTheme="majorHAnsi" w:hAnsiTheme="majorHAnsi" w:cstheme="majorHAnsi"/>
                    <w:sz w:val="20"/>
                    <w:szCs w:val="20"/>
                    <w:lang w:val="en"/>
                  </w:rPr>
                </w:rPrChange>
              </w:rPr>
            </w:pPr>
          </w:p>
          <w:p w14:paraId="50BE80AB" w14:textId="7FCF4D89" w:rsidR="00F518C2" w:rsidRPr="002C0B69" w:rsidRDefault="00B47885" w:rsidP="000432ED">
            <w:pPr>
              <w:rPr>
                <w:rFonts w:asciiTheme="majorHAnsi" w:hAnsiTheme="majorHAnsi" w:cstheme="majorHAnsi"/>
                <w:sz w:val="20"/>
                <w:szCs w:val="20"/>
                <w:lang w:val="en"/>
                <w:rPrChange w:id="1515" w:author="Mthimkhulu, Nothando" w:date="2020-05-05T13:33:00Z">
                  <w:rPr>
                    <w:rFonts w:asciiTheme="majorHAnsi" w:hAnsiTheme="majorHAnsi" w:cstheme="majorHAnsi"/>
                    <w:sz w:val="20"/>
                    <w:szCs w:val="20"/>
                    <w:lang w:val="en"/>
                  </w:rPr>
                </w:rPrChange>
              </w:rPr>
            </w:pPr>
            <w:r w:rsidRPr="002C0B69">
              <w:rPr>
                <w:rFonts w:asciiTheme="majorHAnsi" w:hAnsiTheme="majorHAnsi" w:cstheme="majorHAnsi"/>
                <w:sz w:val="20"/>
                <w:szCs w:val="20"/>
                <w:lang w:val="en"/>
                <w:rPrChange w:id="1516" w:author="Mthimkhulu, Nothando" w:date="2020-05-05T13:33:00Z">
                  <w:rPr>
                    <w:rFonts w:asciiTheme="majorHAnsi" w:hAnsiTheme="majorHAnsi" w:cstheme="majorHAnsi"/>
                    <w:sz w:val="20"/>
                    <w:szCs w:val="20"/>
                    <w:lang w:val="en"/>
                  </w:rPr>
                </w:rPrChange>
              </w:rPr>
              <w:t>Cape Town</w:t>
            </w:r>
          </w:p>
        </w:tc>
        <w:tc>
          <w:tcPr>
            <w:tcW w:w="5281" w:type="dxa"/>
            <w:tcBorders>
              <w:top w:val="single" w:sz="4" w:space="0" w:color="auto"/>
              <w:left w:val="single" w:sz="4" w:space="0" w:color="auto"/>
              <w:bottom w:val="single" w:sz="4" w:space="0" w:color="auto"/>
              <w:right w:val="single" w:sz="4" w:space="0" w:color="auto"/>
            </w:tcBorders>
            <w:tcPrChange w:id="1517" w:author="Mthimkhulu, Nothando" w:date="2020-05-05T11:46:00Z">
              <w:tcPr>
                <w:tcW w:w="5281" w:type="dxa"/>
                <w:tcBorders>
                  <w:top w:val="single" w:sz="4" w:space="0" w:color="auto"/>
                  <w:left w:val="single" w:sz="4" w:space="0" w:color="auto"/>
                  <w:bottom w:val="single" w:sz="4" w:space="0" w:color="auto"/>
                  <w:right w:val="single" w:sz="4" w:space="0" w:color="auto"/>
                </w:tcBorders>
              </w:tcPr>
            </w:tcPrChange>
          </w:tcPr>
          <w:p w14:paraId="43B7441D" w14:textId="77777777" w:rsidR="00650AA8" w:rsidRPr="002C0B69" w:rsidRDefault="00650AA8" w:rsidP="00650AA8">
            <w:pPr>
              <w:rPr>
                <w:rFonts w:asciiTheme="majorHAnsi" w:hAnsiTheme="majorHAnsi" w:cstheme="majorHAnsi"/>
                <w:sz w:val="20"/>
                <w:szCs w:val="20"/>
                <w:lang w:val="en"/>
                <w:rPrChange w:id="1518" w:author="Mthimkhulu, Nothando" w:date="2020-05-05T13:33:00Z">
                  <w:rPr>
                    <w:rFonts w:asciiTheme="majorHAnsi" w:hAnsiTheme="majorHAnsi" w:cstheme="majorHAnsi"/>
                    <w:sz w:val="20"/>
                    <w:szCs w:val="20"/>
                    <w:lang w:val="en"/>
                  </w:rPr>
                </w:rPrChange>
              </w:rPr>
            </w:pPr>
          </w:p>
          <w:p w14:paraId="21266756" w14:textId="7B3424F1" w:rsidR="00650AA8" w:rsidRPr="002C0B69" w:rsidRDefault="00F26E5C" w:rsidP="00650AA8">
            <w:pPr>
              <w:rPr>
                <w:rFonts w:asciiTheme="majorHAnsi" w:hAnsiTheme="majorHAnsi" w:cstheme="majorHAnsi"/>
                <w:sz w:val="20"/>
                <w:szCs w:val="20"/>
                <w:lang w:val="en-US"/>
                <w:rPrChange w:id="1519" w:author="Mthimkhulu, Nothando" w:date="2020-05-05T13:33:00Z">
                  <w:rPr>
                    <w:rFonts w:asciiTheme="majorHAnsi" w:hAnsiTheme="majorHAnsi" w:cstheme="majorHAnsi"/>
                    <w:sz w:val="20"/>
                    <w:szCs w:val="20"/>
                    <w:lang w:val="en-US"/>
                  </w:rPr>
                </w:rPrChange>
              </w:rPr>
            </w:pPr>
            <w:ins w:id="1520" w:author="Mthimkhulu, Nothando" w:date="2020-05-05T11:23:00Z">
              <w:r w:rsidRPr="002C0B69">
                <w:rPr>
                  <w:rFonts w:asciiTheme="majorHAnsi" w:hAnsiTheme="majorHAnsi" w:cstheme="majorHAnsi"/>
                  <w:sz w:val="20"/>
                  <w:szCs w:val="20"/>
                  <w:lang w:val="en"/>
                  <w:rPrChange w:id="1521" w:author="Mthimkhulu, Nothando" w:date="2020-05-05T13:33:00Z">
                    <w:rPr>
                      <w:rFonts w:asciiTheme="majorHAnsi" w:hAnsiTheme="majorHAnsi" w:cstheme="majorHAnsi"/>
                      <w:sz w:val="20"/>
                      <w:szCs w:val="20"/>
                      <w:lang w:val="en"/>
                    </w:rPr>
                  </w:rPrChange>
                </w:rPr>
                <w:t>Ucingo</w:t>
              </w:r>
            </w:ins>
            <w:del w:id="1522" w:author="Mthimkhulu, Nothando" w:date="2020-05-05T11:23:00Z">
              <w:r w:rsidR="00650AA8" w:rsidRPr="002C0B69" w:rsidDel="00F26E5C">
                <w:rPr>
                  <w:rFonts w:asciiTheme="majorHAnsi" w:hAnsiTheme="majorHAnsi" w:cstheme="majorHAnsi"/>
                  <w:sz w:val="20"/>
                  <w:szCs w:val="20"/>
                  <w:lang w:val="en"/>
                  <w:rPrChange w:id="1523" w:author="Mthimkhulu, Nothando" w:date="2020-05-05T13:33:00Z">
                    <w:rPr>
                      <w:rFonts w:asciiTheme="majorHAnsi" w:hAnsiTheme="majorHAnsi" w:cstheme="majorHAnsi"/>
                      <w:sz w:val="20"/>
                      <w:szCs w:val="20"/>
                      <w:lang w:val="en"/>
                    </w:rPr>
                  </w:rPrChange>
                </w:rPr>
                <w:delText>Tel</w:delText>
              </w:r>
            </w:del>
            <w:r w:rsidR="00650AA8" w:rsidRPr="002C0B69">
              <w:rPr>
                <w:rFonts w:asciiTheme="majorHAnsi" w:hAnsiTheme="majorHAnsi" w:cstheme="majorHAnsi"/>
                <w:sz w:val="20"/>
                <w:szCs w:val="20"/>
                <w:lang w:val="en"/>
                <w:rPrChange w:id="1524" w:author="Mthimkhulu, Nothando" w:date="2020-05-05T13:33:00Z">
                  <w:rPr>
                    <w:rFonts w:asciiTheme="majorHAnsi" w:hAnsiTheme="majorHAnsi" w:cstheme="majorHAnsi"/>
                    <w:sz w:val="20"/>
                    <w:szCs w:val="20"/>
                    <w:lang w:val="en"/>
                  </w:rPr>
                </w:rPrChange>
              </w:rPr>
              <w:t xml:space="preserve">: </w:t>
            </w:r>
            <w:r w:rsidR="00650AA8" w:rsidRPr="002C0B69">
              <w:rPr>
                <w:rFonts w:asciiTheme="majorHAnsi" w:hAnsiTheme="majorHAnsi" w:cstheme="majorHAnsi"/>
                <w:sz w:val="20"/>
                <w:szCs w:val="20"/>
                <w:lang w:val="en-US"/>
                <w:rPrChange w:id="1525" w:author="Mthimkhulu, Nothando" w:date="2020-05-05T13:33:00Z">
                  <w:rPr>
                    <w:rFonts w:asciiTheme="majorHAnsi" w:hAnsiTheme="majorHAnsi" w:cstheme="majorHAnsi"/>
                    <w:sz w:val="20"/>
                    <w:szCs w:val="20"/>
                    <w:lang w:val="en-US"/>
                  </w:rPr>
                </w:rPrChange>
              </w:rPr>
              <w:t>(21) 447 6020</w:t>
            </w:r>
          </w:p>
          <w:p w14:paraId="375B0AE5" w14:textId="5485AAA8" w:rsidR="00676292" w:rsidRPr="002C0B69" w:rsidRDefault="00F26E5C" w:rsidP="00650AA8">
            <w:pPr>
              <w:rPr>
                <w:rFonts w:asciiTheme="majorHAnsi" w:hAnsiTheme="majorHAnsi" w:cstheme="majorHAnsi"/>
                <w:sz w:val="20"/>
                <w:szCs w:val="20"/>
                <w:lang w:val="en"/>
                <w:rPrChange w:id="1526" w:author="Mthimkhulu, Nothando" w:date="2020-05-05T13:33:00Z">
                  <w:rPr>
                    <w:rFonts w:asciiTheme="majorHAnsi" w:hAnsiTheme="majorHAnsi" w:cstheme="majorHAnsi"/>
                    <w:sz w:val="20"/>
                    <w:szCs w:val="20"/>
                    <w:lang w:val="en"/>
                  </w:rPr>
                </w:rPrChange>
              </w:rPr>
            </w:pPr>
            <w:ins w:id="1527" w:author="Mthimkhulu, Nothando" w:date="2020-05-05T11:23:00Z">
              <w:r w:rsidRPr="002C0B69">
                <w:rPr>
                  <w:rFonts w:asciiTheme="majorHAnsi" w:hAnsiTheme="majorHAnsi" w:cstheme="majorHAnsi"/>
                  <w:sz w:val="20"/>
                  <w:szCs w:val="20"/>
                  <w:lang w:val="en-US"/>
                  <w:rPrChange w:id="1528" w:author="Mthimkhulu, Nothando" w:date="2020-05-05T13:33:00Z">
                    <w:rPr>
                      <w:rFonts w:asciiTheme="majorHAnsi" w:hAnsiTheme="majorHAnsi" w:cstheme="majorHAnsi"/>
                      <w:sz w:val="20"/>
                      <w:szCs w:val="20"/>
                      <w:lang w:val="en-US"/>
                    </w:rPr>
                  </w:rPrChange>
                </w:rPr>
                <w:t>Ikheli</w:t>
              </w:r>
            </w:ins>
            <w:del w:id="1529" w:author="Mthimkhulu, Nothando" w:date="2020-05-05T11:23:00Z">
              <w:r w:rsidR="00650AA8" w:rsidRPr="002C0B69" w:rsidDel="00F26E5C">
                <w:rPr>
                  <w:rFonts w:asciiTheme="majorHAnsi" w:hAnsiTheme="majorHAnsi" w:cstheme="majorHAnsi"/>
                  <w:sz w:val="20"/>
                  <w:szCs w:val="20"/>
                  <w:lang w:val="en-US"/>
                  <w:rPrChange w:id="1530" w:author="Mthimkhulu, Nothando" w:date="2020-05-05T13:33:00Z">
                    <w:rPr>
                      <w:rFonts w:asciiTheme="majorHAnsi" w:hAnsiTheme="majorHAnsi" w:cstheme="majorHAnsi"/>
                      <w:sz w:val="20"/>
                      <w:szCs w:val="20"/>
                      <w:lang w:val="en-US"/>
                    </w:rPr>
                  </w:rPrChange>
                </w:rPr>
                <w:delText>Address</w:delText>
              </w:r>
            </w:del>
            <w:r w:rsidR="00650AA8" w:rsidRPr="002C0B69">
              <w:rPr>
                <w:rFonts w:asciiTheme="majorHAnsi" w:hAnsiTheme="majorHAnsi" w:cstheme="majorHAnsi"/>
                <w:sz w:val="20"/>
                <w:szCs w:val="20"/>
                <w:lang w:val="en-US"/>
                <w:rPrChange w:id="1531" w:author="Mthimkhulu, Nothando" w:date="2020-05-05T13:33:00Z">
                  <w:rPr>
                    <w:rFonts w:asciiTheme="majorHAnsi" w:hAnsiTheme="majorHAnsi" w:cstheme="majorHAnsi"/>
                    <w:sz w:val="20"/>
                    <w:szCs w:val="20"/>
                    <w:lang w:val="en-US"/>
                  </w:rPr>
                </w:rPrChange>
              </w:rPr>
              <w:t>: 26 Purdey Road, Sheffield Business Park, Philippi, 7750</w:t>
            </w:r>
          </w:p>
        </w:tc>
      </w:tr>
      <w:tr w:rsidR="00CA594D" w:rsidRPr="002C0B69" w14:paraId="474454E9" w14:textId="77777777" w:rsidTr="00DC76C7">
        <w:tblPrEx>
          <w:tblW w:w="13101" w:type="dxa"/>
          <w:tblPrExChange w:id="1532" w:author="Mthimkhulu, Nothando" w:date="2020-05-05T11:46:00Z">
            <w:tblPrEx>
              <w:tblW w:w="13101" w:type="dxa"/>
            </w:tblPrEx>
          </w:tblPrExChange>
        </w:tblPrEx>
        <w:trPr>
          <w:cantSplit/>
          <w:trPrChange w:id="1533" w:author="Mthimkhulu, Nothando" w:date="2020-05-05T11:46:00Z">
            <w:trPr>
              <w:gridAfter w:val="0"/>
              <w:wAfter w:w="61" w:type="dxa"/>
              <w:cantSplit/>
            </w:trPr>
          </w:trPrChange>
        </w:trPr>
        <w:tc>
          <w:tcPr>
            <w:tcW w:w="3116" w:type="dxa"/>
            <w:tcBorders>
              <w:top w:val="single" w:sz="4" w:space="0" w:color="auto"/>
              <w:left w:val="single" w:sz="4" w:space="0" w:color="auto"/>
              <w:bottom w:val="single" w:sz="4" w:space="0" w:color="auto"/>
              <w:right w:val="single" w:sz="4" w:space="0" w:color="auto"/>
            </w:tcBorders>
            <w:tcPrChange w:id="1534" w:author="Mthimkhulu, Nothando" w:date="2020-05-05T11:46:00Z">
              <w:tcPr>
                <w:tcW w:w="2078" w:type="dxa"/>
                <w:tcBorders>
                  <w:top w:val="single" w:sz="4" w:space="0" w:color="auto"/>
                  <w:left w:val="single" w:sz="4" w:space="0" w:color="auto"/>
                  <w:bottom w:val="single" w:sz="4" w:space="0" w:color="auto"/>
                  <w:right w:val="single" w:sz="4" w:space="0" w:color="auto"/>
                </w:tcBorders>
              </w:tcPr>
            </w:tcPrChange>
          </w:tcPr>
          <w:p w14:paraId="15976917" w14:textId="5F08929A" w:rsidR="00B577C6" w:rsidRPr="002C0B69" w:rsidRDefault="00B47885" w:rsidP="00B47885">
            <w:pPr>
              <w:rPr>
                <w:rFonts w:asciiTheme="majorHAnsi" w:hAnsiTheme="majorHAnsi" w:cstheme="majorHAnsi"/>
                <w:b/>
                <w:color w:val="AE132A" w:themeColor="accent2"/>
                <w:sz w:val="20"/>
                <w:szCs w:val="20"/>
                <w:rPrChange w:id="1535" w:author="Mthimkhulu, Nothando" w:date="2020-05-05T13:33:00Z">
                  <w:rPr>
                    <w:rFonts w:asciiTheme="majorHAnsi" w:hAnsiTheme="majorHAnsi" w:cstheme="majorHAnsi"/>
                    <w:b/>
                    <w:color w:val="AE132A" w:themeColor="accent2"/>
                    <w:sz w:val="20"/>
                    <w:szCs w:val="20"/>
                  </w:rPr>
                </w:rPrChange>
              </w:rPr>
            </w:pPr>
            <w:r w:rsidRPr="002C0B69">
              <w:rPr>
                <w:rFonts w:asciiTheme="majorHAnsi" w:hAnsiTheme="majorHAnsi" w:cstheme="majorHAnsi"/>
                <w:b/>
                <w:color w:val="AE132A" w:themeColor="accent2"/>
                <w:sz w:val="20"/>
                <w:szCs w:val="20"/>
                <w:rPrChange w:id="1536" w:author="Mthimkhulu, Nothando" w:date="2020-05-05T13:33:00Z">
                  <w:rPr>
                    <w:rFonts w:asciiTheme="majorHAnsi" w:hAnsiTheme="majorHAnsi" w:cstheme="majorHAnsi"/>
                    <w:b/>
                    <w:color w:val="AE132A" w:themeColor="accent2"/>
                    <w:sz w:val="20"/>
                    <w:szCs w:val="20"/>
                  </w:rPr>
                </w:rPrChange>
              </w:rPr>
              <w:lastRenderedPageBreak/>
              <w:t>Green Door</w:t>
            </w:r>
          </w:p>
          <w:p w14:paraId="74718DCA" w14:textId="77777777" w:rsidR="00B47885" w:rsidRPr="002C0B69" w:rsidRDefault="00B47885" w:rsidP="00B47885">
            <w:pPr>
              <w:rPr>
                <w:rFonts w:asciiTheme="majorHAnsi" w:hAnsiTheme="majorHAnsi" w:cstheme="majorHAnsi"/>
                <w:b/>
                <w:color w:val="AE132A" w:themeColor="accent2"/>
                <w:sz w:val="20"/>
                <w:szCs w:val="20"/>
                <w:rPrChange w:id="1537" w:author="Mthimkhulu, Nothando" w:date="2020-05-05T13:33:00Z">
                  <w:rPr>
                    <w:rFonts w:asciiTheme="majorHAnsi" w:hAnsiTheme="majorHAnsi" w:cstheme="majorHAnsi"/>
                    <w:b/>
                    <w:color w:val="AE132A" w:themeColor="accent2"/>
                    <w:sz w:val="20"/>
                    <w:szCs w:val="20"/>
                  </w:rPr>
                </w:rPrChange>
              </w:rPr>
            </w:pPr>
          </w:p>
        </w:tc>
        <w:tc>
          <w:tcPr>
            <w:tcW w:w="2549" w:type="dxa"/>
            <w:tcBorders>
              <w:top w:val="single" w:sz="4" w:space="0" w:color="auto"/>
              <w:left w:val="single" w:sz="4" w:space="0" w:color="auto"/>
              <w:bottom w:val="single" w:sz="4" w:space="0" w:color="auto"/>
              <w:right w:val="single" w:sz="4" w:space="0" w:color="auto"/>
            </w:tcBorders>
            <w:tcPrChange w:id="1538" w:author="Mthimkhulu, Nothando" w:date="2020-05-05T11:46:00Z">
              <w:tcPr>
                <w:tcW w:w="3729" w:type="dxa"/>
                <w:tcBorders>
                  <w:top w:val="single" w:sz="4" w:space="0" w:color="auto"/>
                  <w:left w:val="single" w:sz="4" w:space="0" w:color="auto"/>
                  <w:bottom w:val="single" w:sz="4" w:space="0" w:color="auto"/>
                  <w:right w:val="single" w:sz="4" w:space="0" w:color="auto"/>
                </w:tcBorders>
              </w:tcPr>
            </w:tcPrChange>
          </w:tcPr>
          <w:p w14:paraId="598B6BAF" w14:textId="77777777" w:rsidR="0083717B" w:rsidRPr="002C0B69" w:rsidRDefault="0083717B" w:rsidP="00CA594D">
            <w:pPr>
              <w:numPr>
                <w:ilvl w:val="0"/>
                <w:numId w:val="3"/>
              </w:numPr>
              <w:ind w:left="69"/>
              <w:jc w:val="both"/>
              <w:rPr>
                <w:rFonts w:asciiTheme="majorHAnsi" w:hAnsiTheme="majorHAnsi" w:cstheme="majorHAnsi"/>
                <w:sz w:val="20"/>
                <w:szCs w:val="20"/>
                <w:rPrChange w:id="1539" w:author="Mthimkhulu, Nothando" w:date="2020-05-05T13:33:00Z">
                  <w:rPr>
                    <w:rFonts w:asciiTheme="majorHAnsi" w:hAnsiTheme="majorHAnsi" w:cstheme="majorHAnsi"/>
                    <w:sz w:val="20"/>
                    <w:szCs w:val="20"/>
                  </w:rPr>
                </w:rPrChange>
              </w:rPr>
            </w:pPr>
          </w:p>
          <w:p w14:paraId="435980FC" w14:textId="6B75B738" w:rsidR="00B577C6" w:rsidRPr="002C0B69" w:rsidRDefault="001F663A" w:rsidP="001F663A">
            <w:pPr>
              <w:pStyle w:val="DefinitionParagraph"/>
              <w:ind w:left="0"/>
              <w:rPr>
                <w:rFonts w:asciiTheme="majorHAnsi" w:hAnsiTheme="majorHAnsi" w:cstheme="majorHAnsi"/>
                <w:sz w:val="20"/>
                <w:szCs w:val="20"/>
                <w:rPrChange w:id="1540" w:author="Mthimkhulu, Nothando" w:date="2020-05-05T13:33:00Z">
                  <w:rPr>
                    <w:rFonts w:asciiTheme="majorHAnsi" w:hAnsiTheme="majorHAnsi" w:cstheme="majorHAnsi"/>
                    <w:sz w:val="20"/>
                    <w:szCs w:val="20"/>
                  </w:rPr>
                </w:rPrChange>
              </w:rPr>
            </w:pPr>
            <w:ins w:id="1541" w:author="Mthimkhulu, Nothando" w:date="2020-05-05T11:13:00Z">
              <w:r w:rsidRPr="002C0B69">
                <w:rPr>
                  <w:rFonts w:asciiTheme="majorHAnsi" w:hAnsiTheme="majorHAnsi" w:cstheme="majorHAnsi"/>
                  <w:sz w:val="20"/>
                  <w:szCs w:val="20"/>
                  <w:rPrChange w:id="1542" w:author="Mthimkhulu, Nothando" w:date="2020-05-05T13:33:00Z">
                    <w:rPr>
                      <w:rFonts w:asciiTheme="majorHAnsi" w:hAnsiTheme="majorHAnsi" w:cstheme="majorHAnsi"/>
                      <w:sz w:val="20"/>
                      <w:szCs w:val="20"/>
                    </w:rPr>
                  </w:rPrChange>
                </w:rPr>
                <w:t>Banikeza ukwesekwa nendawo yo</w:t>
              </w:r>
            </w:ins>
            <w:ins w:id="1543" w:author="Mthimkhulu, Nothando" w:date="2020-05-05T11:15:00Z">
              <w:r w:rsidRPr="002C0B69">
                <w:rPr>
                  <w:rFonts w:asciiTheme="majorHAnsi" w:hAnsiTheme="majorHAnsi" w:cstheme="majorHAnsi"/>
                  <w:sz w:val="20"/>
                  <w:szCs w:val="20"/>
                  <w:rPrChange w:id="1544" w:author="Mthimkhulu, Nothando" w:date="2020-05-05T13:33:00Z">
                    <w:rPr>
                      <w:rFonts w:asciiTheme="majorHAnsi" w:hAnsiTheme="majorHAnsi" w:cstheme="majorHAnsi"/>
                      <w:sz w:val="20"/>
                      <w:szCs w:val="20"/>
                    </w:rPr>
                  </w:rPrChange>
                </w:rPr>
                <w:t>ku</w:t>
              </w:r>
            </w:ins>
            <w:ins w:id="1545" w:author="Mthimkhulu, Nothando" w:date="2020-05-05T11:14:00Z">
              <w:r w:rsidRPr="002C0B69">
                <w:rPr>
                  <w:rFonts w:asciiTheme="majorHAnsi" w:hAnsiTheme="majorHAnsi" w:cstheme="majorHAnsi"/>
                  <w:sz w:val="20"/>
                  <w:szCs w:val="20"/>
                  <w:rPrChange w:id="1546" w:author="Mthimkhulu, Nothando" w:date="2020-05-05T13:33:00Z">
                    <w:rPr>
                      <w:rFonts w:asciiTheme="majorHAnsi" w:hAnsiTheme="majorHAnsi" w:cstheme="majorHAnsi"/>
                      <w:sz w:val="20"/>
                      <w:szCs w:val="20"/>
                    </w:rPr>
                  </w:rPrChange>
                </w:rPr>
                <w:t xml:space="preserve">fihla inhloko </w:t>
              </w:r>
            </w:ins>
            <w:ins w:id="1547" w:author="Mthimkhulu, Nothando" w:date="2020-05-05T11:13:00Z">
              <w:r w:rsidRPr="002C0B69">
                <w:rPr>
                  <w:rFonts w:asciiTheme="majorHAnsi" w:hAnsiTheme="majorHAnsi" w:cstheme="majorHAnsi"/>
                  <w:sz w:val="20"/>
                  <w:szCs w:val="20"/>
                  <w:rPrChange w:id="1548" w:author="Mthimkhulu, Nothando" w:date="2020-05-05T13:33:00Z">
                    <w:rPr>
                      <w:rFonts w:asciiTheme="majorHAnsi" w:hAnsiTheme="majorHAnsi" w:cstheme="majorHAnsi"/>
                      <w:sz w:val="20"/>
                      <w:szCs w:val="20"/>
                    </w:rPr>
                  </w:rPrChange>
                </w:rPr>
                <w:t xml:space="preserve">yesikhashana kulabo abahlukunyezwa </w:t>
              </w:r>
            </w:ins>
            <w:ins w:id="1549" w:author="Mthimkhulu, Nothando" w:date="2020-05-05T11:14:00Z">
              <w:r w:rsidRPr="002C0B69">
                <w:rPr>
                  <w:rFonts w:asciiTheme="majorHAnsi" w:hAnsiTheme="majorHAnsi" w:cstheme="majorHAnsi"/>
                  <w:sz w:val="20"/>
                  <w:szCs w:val="20"/>
                  <w:rPrChange w:id="1550" w:author="Mthimkhulu, Nothando" w:date="2020-05-05T13:33:00Z">
                    <w:rPr>
                      <w:rFonts w:asciiTheme="majorHAnsi" w:hAnsiTheme="majorHAnsi" w:cstheme="majorHAnsi"/>
                      <w:sz w:val="20"/>
                      <w:szCs w:val="20"/>
                    </w:rPr>
                  </w:rPrChange>
                </w:rPr>
                <w:t>ng</w:t>
              </w:r>
            </w:ins>
            <w:ins w:id="1551" w:author="Mthimkhulu, Nothando" w:date="2020-05-05T11:13:00Z">
              <w:r w:rsidRPr="002C0B69">
                <w:rPr>
                  <w:rFonts w:asciiTheme="majorHAnsi" w:hAnsiTheme="majorHAnsi" w:cstheme="majorHAnsi"/>
                  <w:sz w:val="20"/>
                  <w:szCs w:val="20"/>
                  <w:rPrChange w:id="1552" w:author="Mthimkhulu, Nothando" w:date="2020-05-05T13:33:00Z">
                    <w:rPr>
                      <w:rFonts w:asciiTheme="majorHAnsi" w:hAnsiTheme="majorHAnsi" w:cstheme="majorHAnsi"/>
                      <w:sz w:val="20"/>
                      <w:szCs w:val="20"/>
                    </w:rPr>
                  </w:rPrChange>
                </w:rPr>
                <w:t>odlame lwasekhaya kubandakanya nezingane. Bakhipha amaphasela okudla nezinto ezibalulekile ezidingwa abesifazane nezingane.</w:t>
              </w:r>
            </w:ins>
            <w:del w:id="1553" w:author="Mthimkhulu, Nothando" w:date="2020-05-05T11:13:00Z">
              <w:r w:rsidR="00B47885" w:rsidRPr="002C0B69" w:rsidDel="001F663A">
                <w:rPr>
                  <w:rFonts w:asciiTheme="majorHAnsi" w:hAnsiTheme="majorHAnsi" w:cstheme="majorHAnsi"/>
                  <w:sz w:val="20"/>
                  <w:szCs w:val="20"/>
                  <w:rPrChange w:id="1554" w:author="Mthimkhulu, Nothando" w:date="2020-05-05T13:33:00Z">
                    <w:rPr>
                      <w:rFonts w:asciiTheme="majorHAnsi" w:hAnsiTheme="majorHAnsi" w:cstheme="majorHAnsi"/>
                      <w:sz w:val="20"/>
                      <w:szCs w:val="20"/>
                    </w:rPr>
                  </w:rPrChange>
                </w:rPr>
                <w:delText>They offer support and temporary shelter to victims of domestic violence</w:delText>
              </w:r>
              <w:r w:rsidR="0083717B" w:rsidRPr="002C0B69" w:rsidDel="001F663A">
                <w:rPr>
                  <w:rFonts w:asciiTheme="majorHAnsi" w:hAnsiTheme="majorHAnsi" w:cstheme="majorHAnsi"/>
                  <w:sz w:val="20"/>
                  <w:szCs w:val="20"/>
                  <w:rPrChange w:id="1555" w:author="Mthimkhulu, Nothando" w:date="2020-05-05T13:33:00Z">
                    <w:rPr>
                      <w:rFonts w:asciiTheme="majorHAnsi" w:hAnsiTheme="majorHAnsi" w:cstheme="majorHAnsi"/>
                      <w:sz w:val="20"/>
                      <w:szCs w:val="20"/>
                    </w:rPr>
                  </w:rPrChange>
                </w:rPr>
                <w:delText xml:space="preserve"> including</w:delText>
              </w:r>
              <w:r w:rsidR="00B47885" w:rsidRPr="002C0B69" w:rsidDel="001F663A">
                <w:rPr>
                  <w:rFonts w:asciiTheme="majorHAnsi" w:hAnsiTheme="majorHAnsi" w:cstheme="majorHAnsi"/>
                  <w:sz w:val="20"/>
                  <w:szCs w:val="20"/>
                  <w:rPrChange w:id="1556" w:author="Mthimkhulu, Nothando" w:date="2020-05-05T13:33:00Z">
                    <w:rPr>
                      <w:rFonts w:asciiTheme="majorHAnsi" w:hAnsiTheme="majorHAnsi" w:cstheme="majorHAnsi"/>
                      <w:sz w:val="20"/>
                      <w:szCs w:val="20"/>
                    </w:rPr>
                  </w:rPrChange>
                </w:rPr>
                <w:delText xml:space="preserve"> children</w:delText>
              </w:r>
              <w:r w:rsidR="0083717B" w:rsidRPr="002C0B69" w:rsidDel="001F663A">
                <w:rPr>
                  <w:rFonts w:asciiTheme="majorHAnsi" w:hAnsiTheme="majorHAnsi" w:cstheme="majorHAnsi"/>
                  <w:sz w:val="20"/>
                  <w:szCs w:val="20"/>
                  <w:rPrChange w:id="1557" w:author="Mthimkhulu, Nothando" w:date="2020-05-05T13:33:00Z">
                    <w:rPr>
                      <w:rFonts w:asciiTheme="majorHAnsi" w:hAnsiTheme="majorHAnsi" w:cstheme="majorHAnsi"/>
                      <w:sz w:val="20"/>
                      <w:szCs w:val="20"/>
                    </w:rPr>
                  </w:rPrChange>
                </w:rPr>
                <w:delText xml:space="preserve">. They are handing out food parcels and essential items that are needed by women and children. </w:delText>
              </w:r>
            </w:del>
          </w:p>
        </w:tc>
        <w:tc>
          <w:tcPr>
            <w:tcW w:w="2149" w:type="dxa"/>
            <w:tcBorders>
              <w:top w:val="single" w:sz="4" w:space="0" w:color="auto"/>
              <w:left w:val="single" w:sz="4" w:space="0" w:color="auto"/>
              <w:bottom w:val="single" w:sz="4" w:space="0" w:color="auto"/>
              <w:right w:val="single" w:sz="4" w:space="0" w:color="auto"/>
            </w:tcBorders>
            <w:tcPrChange w:id="1558" w:author="Mthimkhulu, Nothando" w:date="2020-05-05T11:46:00Z">
              <w:tcPr>
                <w:tcW w:w="1952" w:type="dxa"/>
                <w:tcBorders>
                  <w:top w:val="single" w:sz="4" w:space="0" w:color="auto"/>
                  <w:left w:val="single" w:sz="4" w:space="0" w:color="auto"/>
                  <w:bottom w:val="single" w:sz="4" w:space="0" w:color="auto"/>
                  <w:right w:val="single" w:sz="4" w:space="0" w:color="auto"/>
                </w:tcBorders>
              </w:tcPr>
            </w:tcPrChange>
          </w:tcPr>
          <w:p w14:paraId="00F66274" w14:textId="77777777" w:rsidR="00B577C6" w:rsidRPr="002C0B69" w:rsidRDefault="00B577C6" w:rsidP="000432ED">
            <w:pPr>
              <w:rPr>
                <w:rFonts w:asciiTheme="majorHAnsi" w:hAnsiTheme="majorHAnsi" w:cstheme="majorHAnsi"/>
                <w:sz w:val="20"/>
                <w:szCs w:val="20"/>
                <w:lang w:val="en"/>
                <w:rPrChange w:id="1559" w:author="Mthimkhulu, Nothando" w:date="2020-05-05T13:33:00Z">
                  <w:rPr>
                    <w:rFonts w:asciiTheme="majorHAnsi" w:hAnsiTheme="majorHAnsi" w:cstheme="majorHAnsi"/>
                    <w:sz w:val="20"/>
                    <w:szCs w:val="20"/>
                    <w:lang w:val="en"/>
                  </w:rPr>
                </w:rPrChange>
              </w:rPr>
            </w:pPr>
          </w:p>
          <w:p w14:paraId="5BB60E19" w14:textId="5A8275F2" w:rsidR="0083717B" w:rsidRPr="002C0B69" w:rsidRDefault="0083717B" w:rsidP="000432ED">
            <w:pPr>
              <w:rPr>
                <w:rFonts w:asciiTheme="majorHAnsi" w:hAnsiTheme="majorHAnsi" w:cstheme="majorHAnsi"/>
                <w:sz w:val="20"/>
                <w:szCs w:val="20"/>
                <w:lang w:val="en"/>
                <w:rPrChange w:id="1560" w:author="Mthimkhulu, Nothando" w:date="2020-05-05T13:33:00Z">
                  <w:rPr>
                    <w:rFonts w:asciiTheme="majorHAnsi" w:hAnsiTheme="majorHAnsi" w:cstheme="majorHAnsi"/>
                    <w:sz w:val="20"/>
                    <w:szCs w:val="20"/>
                    <w:lang w:val="en"/>
                  </w:rPr>
                </w:rPrChange>
              </w:rPr>
            </w:pPr>
            <w:r w:rsidRPr="002C0B69">
              <w:rPr>
                <w:rFonts w:asciiTheme="majorHAnsi" w:hAnsiTheme="majorHAnsi" w:cstheme="majorHAnsi"/>
                <w:sz w:val="20"/>
                <w:szCs w:val="20"/>
                <w:lang w:val="en"/>
                <w:rPrChange w:id="1561" w:author="Mthimkhulu, Nothando" w:date="2020-05-05T13:33:00Z">
                  <w:rPr>
                    <w:rFonts w:asciiTheme="majorHAnsi" w:hAnsiTheme="majorHAnsi" w:cstheme="majorHAnsi"/>
                    <w:sz w:val="20"/>
                    <w:szCs w:val="20"/>
                    <w:lang w:val="en"/>
                  </w:rPr>
                </w:rPrChange>
              </w:rPr>
              <w:t xml:space="preserve">Diepsloot </w:t>
            </w:r>
          </w:p>
        </w:tc>
        <w:tc>
          <w:tcPr>
            <w:tcW w:w="5281" w:type="dxa"/>
            <w:tcBorders>
              <w:top w:val="single" w:sz="4" w:space="0" w:color="auto"/>
              <w:left w:val="single" w:sz="4" w:space="0" w:color="auto"/>
              <w:bottom w:val="single" w:sz="4" w:space="0" w:color="auto"/>
              <w:right w:val="single" w:sz="4" w:space="0" w:color="auto"/>
            </w:tcBorders>
            <w:tcPrChange w:id="1562" w:author="Mthimkhulu, Nothando" w:date="2020-05-05T11:46:00Z">
              <w:tcPr>
                <w:tcW w:w="5281" w:type="dxa"/>
                <w:tcBorders>
                  <w:top w:val="single" w:sz="4" w:space="0" w:color="auto"/>
                  <w:left w:val="single" w:sz="4" w:space="0" w:color="auto"/>
                  <w:bottom w:val="single" w:sz="4" w:space="0" w:color="auto"/>
                  <w:right w:val="single" w:sz="4" w:space="0" w:color="auto"/>
                </w:tcBorders>
              </w:tcPr>
            </w:tcPrChange>
          </w:tcPr>
          <w:p w14:paraId="112D5EF3" w14:textId="77777777" w:rsidR="00B577C6" w:rsidRPr="002C0B69" w:rsidRDefault="00B577C6" w:rsidP="00650AA8">
            <w:pPr>
              <w:rPr>
                <w:rFonts w:asciiTheme="majorHAnsi" w:hAnsiTheme="majorHAnsi" w:cstheme="majorHAnsi"/>
                <w:sz w:val="20"/>
                <w:szCs w:val="20"/>
                <w:lang w:val="en"/>
                <w:rPrChange w:id="1563" w:author="Mthimkhulu, Nothando" w:date="2020-05-05T13:33:00Z">
                  <w:rPr>
                    <w:rFonts w:asciiTheme="majorHAnsi" w:hAnsiTheme="majorHAnsi" w:cstheme="majorHAnsi"/>
                    <w:sz w:val="20"/>
                    <w:szCs w:val="20"/>
                    <w:lang w:val="en"/>
                  </w:rPr>
                </w:rPrChange>
              </w:rPr>
            </w:pPr>
          </w:p>
          <w:p w14:paraId="1452DCBD" w14:textId="56E97C9A" w:rsidR="0083717B" w:rsidRPr="002C0B69" w:rsidRDefault="001F663A" w:rsidP="00650AA8">
            <w:pPr>
              <w:rPr>
                <w:rFonts w:asciiTheme="majorHAnsi" w:hAnsiTheme="majorHAnsi" w:cstheme="majorHAnsi"/>
                <w:sz w:val="20"/>
                <w:szCs w:val="20"/>
                <w:lang w:val="en-US"/>
                <w:rPrChange w:id="1564" w:author="Mthimkhulu, Nothando" w:date="2020-05-05T13:33:00Z">
                  <w:rPr>
                    <w:rFonts w:asciiTheme="majorHAnsi" w:hAnsiTheme="majorHAnsi" w:cstheme="majorHAnsi"/>
                    <w:sz w:val="20"/>
                    <w:szCs w:val="20"/>
                    <w:lang w:val="en-US"/>
                  </w:rPr>
                </w:rPrChange>
              </w:rPr>
            </w:pPr>
            <w:ins w:id="1565" w:author="Mthimkhulu, Nothando" w:date="2020-05-05T11:15:00Z">
              <w:r w:rsidRPr="002C0B69">
                <w:rPr>
                  <w:rFonts w:asciiTheme="majorHAnsi" w:hAnsiTheme="majorHAnsi" w:cstheme="majorHAnsi"/>
                  <w:sz w:val="20"/>
                  <w:szCs w:val="20"/>
                  <w:lang w:val="en"/>
                  <w:rPrChange w:id="1566" w:author="Mthimkhulu, Nothando" w:date="2020-05-05T13:33:00Z">
                    <w:rPr>
                      <w:rFonts w:asciiTheme="majorHAnsi" w:hAnsiTheme="majorHAnsi" w:cstheme="majorHAnsi"/>
                      <w:sz w:val="20"/>
                      <w:szCs w:val="20"/>
                      <w:lang w:val="en"/>
                    </w:rPr>
                  </w:rPrChange>
                </w:rPr>
                <w:t>Ucingo</w:t>
              </w:r>
            </w:ins>
            <w:del w:id="1567" w:author="Mthimkhulu, Nothando" w:date="2020-05-05T11:15:00Z">
              <w:r w:rsidR="0083717B" w:rsidRPr="002C0B69" w:rsidDel="001F663A">
                <w:rPr>
                  <w:rFonts w:asciiTheme="majorHAnsi" w:hAnsiTheme="majorHAnsi" w:cstheme="majorHAnsi"/>
                  <w:sz w:val="20"/>
                  <w:szCs w:val="20"/>
                  <w:lang w:val="en"/>
                  <w:rPrChange w:id="1568" w:author="Mthimkhulu, Nothando" w:date="2020-05-05T13:33:00Z">
                    <w:rPr>
                      <w:rFonts w:asciiTheme="majorHAnsi" w:hAnsiTheme="majorHAnsi" w:cstheme="majorHAnsi"/>
                      <w:sz w:val="20"/>
                      <w:szCs w:val="20"/>
                      <w:lang w:val="en"/>
                    </w:rPr>
                  </w:rPrChange>
                </w:rPr>
                <w:delText>Tel</w:delText>
              </w:r>
            </w:del>
            <w:r w:rsidR="0083717B" w:rsidRPr="002C0B69">
              <w:rPr>
                <w:rFonts w:asciiTheme="majorHAnsi" w:hAnsiTheme="majorHAnsi" w:cstheme="majorHAnsi"/>
                <w:sz w:val="20"/>
                <w:szCs w:val="20"/>
                <w:lang w:val="en"/>
                <w:rPrChange w:id="1569" w:author="Mthimkhulu, Nothando" w:date="2020-05-05T13:33:00Z">
                  <w:rPr>
                    <w:rFonts w:asciiTheme="majorHAnsi" w:hAnsiTheme="majorHAnsi" w:cstheme="majorHAnsi"/>
                    <w:sz w:val="20"/>
                    <w:szCs w:val="20"/>
                    <w:lang w:val="en"/>
                  </w:rPr>
                </w:rPrChange>
              </w:rPr>
              <w:t xml:space="preserve">: </w:t>
            </w:r>
            <w:r w:rsidR="0083717B" w:rsidRPr="002C0B69">
              <w:rPr>
                <w:rFonts w:asciiTheme="majorHAnsi" w:hAnsiTheme="majorHAnsi" w:cstheme="majorHAnsi"/>
                <w:sz w:val="20"/>
                <w:szCs w:val="20"/>
                <w:lang w:val="en-US"/>
                <w:rPrChange w:id="1570" w:author="Mthimkhulu, Nothando" w:date="2020-05-05T13:33:00Z">
                  <w:rPr>
                    <w:rFonts w:asciiTheme="majorHAnsi" w:hAnsiTheme="majorHAnsi" w:cstheme="majorHAnsi"/>
                    <w:sz w:val="20"/>
                    <w:szCs w:val="20"/>
                    <w:lang w:val="en-US"/>
                  </w:rPr>
                </w:rPrChange>
              </w:rPr>
              <w:t>065 247 3643</w:t>
            </w:r>
          </w:p>
          <w:p w14:paraId="7F0D1A41" w14:textId="77777777" w:rsidR="0083717B" w:rsidRPr="002C0B69" w:rsidRDefault="0083717B" w:rsidP="00650AA8">
            <w:pPr>
              <w:rPr>
                <w:rFonts w:asciiTheme="majorHAnsi" w:hAnsiTheme="majorHAnsi" w:cstheme="majorHAnsi"/>
                <w:sz w:val="20"/>
                <w:szCs w:val="20"/>
                <w:lang w:val="en-US"/>
                <w:rPrChange w:id="1571" w:author="Mthimkhulu, Nothando" w:date="2020-05-05T13:33:00Z">
                  <w:rPr>
                    <w:rFonts w:asciiTheme="majorHAnsi" w:hAnsiTheme="majorHAnsi" w:cstheme="majorHAnsi"/>
                    <w:sz w:val="20"/>
                    <w:szCs w:val="20"/>
                    <w:lang w:val="en-US"/>
                  </w:rPr>
                </w:rPrChange>
              </w:rPr>
            </w:pPr>
          </w:p>
          <w:p w14:paraId="59D228DB" w14:textId="405DA77F" w:rsidR="0083717B" w:rsidRPr="002C0B69" w:rsidRDefault="001F663A" w:rsidP="0083717B">
            <w:pPr>
              <w:rPr>
                <w:rFonts w:asciiTheme="majorHAnsi" w:hAnsiTheme="majorHAnsi" w:cstheme="majorHAnsi"/>
                <w:sz w:val="20"/>
                <w:szCs w:val="20"/>
                <w:lang w:val="en-ZA"/>
                <w:rPrChange w:id="1572" w:author="Mthimkhulu, Nothando" w:date="2020-05-05T13:33:00Z">
                  <w:rPr>
                    <w:rFonts w:asciiTheme="majorHAnsi" w:hAnsiTheme="majorHAnsi" w:cstheme="majorHAnsi"/>
                    <w:sz w:val="20"/>
                    <w:szCs w:val="20"/>
                    <w:lang w:val="en-ZA"/>
                  </w:rPr>
                </w:rPrChange>
              </w:rPr>
            </w:pPr>
            <w:ins w:id="1573" w:author="Mthimkhulu, Nothando" w:date="2020-05-05T11:15:00Z">
              <w:r w:rsidRPr="002C0B69">
                <w:rPr>
                  <w:rFonts w:asciiTheme="majorHAnsi" w:hAnsiTheme="majorHAnsi" w:cstheme="majorHAnsi"/>
                  <w:sz w:val="20"/>
                  <w:szCs w:val="20"/>
                  <w:lang w:val="en-US"/>
                  <w:rPrChange w:id="1574" w:author="Mthimkhulu, Nothando" w:date="2020-05-05T13:33:00Z">
                    <w:rPr>
                      <w:rFonts w:asciiTheme="majorHAnsi" w:hAnsiTheme="majorHAnsi" w:cstheme="majorHAnsi"/>
                      <w:sz w:val="20"/>
                      <w:szCs w:val="20"/>
                      <w:lang w:val="en-US"/>
                    </w:rPr>
                  </w:rPrChange>
                </w:rPr>
                <w:t>Ikheli</w:t>
              </w:r>
            </w:ins>
            <w:del w:id="1575" w:author="Mthimkhulu, Nothando" w:date="2020-05-05T11:15:00Z">
              <w:r w:rsidR="0083717B" w:rsidRPr="002C0B69" w:rsidDel="001F663A">
                <w:rPr>
                  <w:rFonts w:asciiTheme="majorHAnsi" w:hAnsiTheme="majorHAnsi" w:cstheme="majorHAnsi"/>
                  <w:sz w:val="20"/>
                  <w:szCs w:val="20"/>
                  <w:lang w:val="en-US"/>
                  <w:rPrChange w:id="1576" w:author="Mthimkhulu, Nothando" w:date="2020-05-05T13:33:00Z">
                    <w:rPr>
                      <w:rFonts w:asciiTheme="majorHAnsi" w:hAnsiTheme="majorHAnsi" w:cstheme="majorHAnsi"/>
                      <w:sz w:val="20"/>
                      <w:szCs w:val="20"/>
                      <w:lang w:val="en-US"/>
                    </w:rPr>
                  </w:rPrChange>
                </w:rPr>
                <w:delText>Address</w:delText>
              </w:r>
            </w:del>
            <w:r w:rsidR="0083717B" w:rsidRPr="002C0B69">
              <w:rPr>
                <w:rFonts w:asciiTheme="majorHAnsi" w:hAnsiTheme="majorHAnsi" w:cstheme="majorHAnsi"/>
                <w:sz w:val="20"/>
                <w:szCs w:val="20"/>
                <w:lang w:val="en-US"/>
                <w:rPrChange w:id="1577" w:author="Mthimkhulu, Nothando" w:date="2020-05-05T13:33:00Z">
                  <w:rPr>
                    <w:rFonts w:asciiTheme="majorHAnsi" w:hAnsiTheme="majorHAnsi" w:cstheme="majorHAnsi"/>
                    <w:sz w:val="20"/>
                    <w:szCs w:val="20"/>
                    <w:lang w:val="en-US"/>
                  </w:rPr>
                </w:rPrChange>
              </w:rPr>
              <w:t xml:space="preserve">: </w:t>
            </w:r>
            <w:r w:rsidR="0083717B" w:rsidRPr="002C0B69">
              <w:rPr>
                <w:rFonts w:asciiTheme="majorHAnsi" w:hAnsiTheme="majorHAnsi" w:cstheme="majorHAnsi"/>
                <w:sz w:val="20"/>
                <w:szCs w:val="20"/>
                <w:lang w:val="en-ZA"/>
                <w:rPrChange w:id="1578" w:author="Mthimkhulu, Nothando" w:date="2020-05-05T13:33:00Z">
                  <w:rPr>
                    <w:rFonts w:asciiTheme="majorHAnsi" w:hAnsiTheme="majorHAnsi" w:cstheme="majorHAnsi"/>
                    <w:sz w:val="20"/>
                    <w:szCs w:val="20"/>
                    <w:lang w:val="en-ZA"/>
                  </w:rPr>
                </w:rPrChange>
              </w:rPr>
              <w:t>Ext 3390, 6 Lemon Cres Street, Diepsloot, Johannesburg</w:t>
            </w:r>
          </w:p>
          <w:p w14:paraId="5F494B57" w14:textId="27540D52" w:rsidR="0083717B" w:rsidRPr="002C0B69" w:rsidRDefault="0083717B" w:rsidP="00650AA8">
            <w:pPr>
              <w:rPr>
                <w:rFonts w:asciiTheme="majorHAnsi" w:hAnsiTheme="majorHAnsi" w:cstheme="majorHAnsi"/>
                <w:sz w:val="20"/>
                <w:szCs w:val="20"/>
                <w:lang w:val="en"/>
                <w:rPrChange w:id="1579" w:author="Mthimkhulu, Nothando" w:date="2020-05-05T13:33:00Z">
                  <w:rPr>
                    <w:rFonts w:asciiTheme="majorHAnsi" w:hAnsiTheme="majorHAnsi" w:cstheme="majorHAnsi"/>
                    <w:sz w:val="20"/>
                    <w:szCs w:val="20"/>
                    <w:lang w:val="en"/>
                  </w:rPr>
                </w:rPrChange>
              </w:rPr>
            </w:pPr>
          </w:p>
          <w:p w14:paraId="15F0E4A7" w14:textId="2E384727" w:rsidR="0083717B" w:rsidRPr="002C0B69" w:rsidRDefault="00FE44B6" w:rsidP="00650AA8">
            <w:pPr>
              <w:rPr>
                <w:rFonts w:asciiTheme="majorHAnsi" w:hAnsiTheme="majorHAnsi" w:cstheme="majorHAnsi"/>
                <w:sz w:val="20"/>
                <w:szCs w:val="20"/>
                <w:lang w:val="en"/>
                <w:rPrChange w:id="1580" w:author="Mthimkhulu, Nothando" w:date="2020-05-05T13:33:00Z">
                  <w:rPr>
                    <w:rFonts w:asciiTheme="majorHAnsi" w:hAnsiTheme="majorHAnsi" w:cstheme="majorHAnsi"/>
                    <w:sz w:val="20"/>
                    <w:szCs w:val="20"/>
                    <w:lang w:val="en"/>
                  </w:rPr>
                </w:rPrChange>
              </w:rPr>
            </w:pPr>
            <w:r w:rsidRPr="002C0B69">
              <w:rPr>
                <w:rFonts w:asciiTheme="majorHAnsi" w:hAnsiTheme="majorHAnsi" w:cstheme="majorHAnsi"/>
                <w:sz w:val="20"/>
                <w:szCs w:val="20"/>
                <w:rPrChange w:id="1581" w:author="Mthimkhulu, Nothando" w:date="2020-05-05T13:33:00Z">
                  <w:rPr/>
                </w:rPrChange>
              </w:rPr>
              <w:fldChar w:fldCharType="begin"/>
            </w:r>
            <w:r w:rsidRPr="002C0B69">
              <w:rPr>
                <w:rFonts w:asciiTheme="majorHAnsi" w:hAnsiTheme="majorHAnsi" w:cstheme="majorHAnsi"/>
                <w:sz w:val="20"/>
                <w:szCs w:val="20"/>
                <w:rPrChange w:id="1582" w:author="Mthimkhulu, Nothando" w:date="2020-05-05T13:33:00Z">
                  <w:rPr/>
                </w:rPrChange>
              </w:rPr>
              <w:instrText xml:space="preserve"> HYPERLINK "mailto:brownlekekela@gmail.com" </w:instrText>
            </w:r>
            <w:r w:rsidRPr="002C0B69">
              <w:rPr>
                <w:rFonts w:asciiTheme="majorHAnsi" w:hAnsiTheme="majorHAnsi" w:cstheme="majorHAnsi"/>
                <w:sz w:val="20"/>
                <w:szCs w:val="20"/>
                <w:rPrChange w:id="1583" w:author="Mthimkhulu, Nothando" w:date="2020-05-05T13:33:00Z">
                  <w:rPr/>
                </w:rPrChange>
              </w:rPr>
              <w:fldChar w:fldCharType="separate"/>
            </w:r>
            <w:r w:rsidR="0013035F" w:rsidRPr="002C0B69">
              <w:rPr>
                <w:rStyle w:val="Hyperlink"/>
                <w:rFonts w:asciiTheme="majorHAnsi" w:hAnsiTheme="majorHAnsi" w:cstheme="majorHAnsi"/>
                <w:sz w:val="20"/>
                <w:szCs w:val="20"/>
                <w:lang w:val="en"/>
                <w:rPrChange w:id="1584" w:author="Mthimkhulu, Nothando" w:date="2020-05-05T13:33:00Z">
                  <w:rPr>
                    <w:rStyle w:val="Hyperlink"/>
                    <w:rFonts w:asciiTheme="majorHAnsi" w:hAnsiTheme="majorHAnsi" w:cstheme="majorHAnsi"/>
                    <w:sz w:val="20"/>
                    <w:szCs w:val="20"/>
                    <w:lang w:val="en"/>
                  </w:rPr>
                </w:rPrChange>
              </w:rPr>
              <w:t>brownlekekela@gmail.com</w:t>
            </w:r>
            <w:r w:rsidRPr="002C0B69">
              <w:rPr>
                <w:rStyle w:val="Hyperlink"/>
                <w:rFonts w:asciiTheme="majorHAnsi" w:hAnsiTheme="majorHAnsi" w:cstheme="majorHAnsi"/>
                <w:sz w:val="20"/>
                <w:szCs w:val="20"/>
                <w:lang w:val="en"/>
                <w:rPrChange w:id="1585" w:author="Mthimkhulu, Nothando" w:date="2020-05-05T13:33:00Z">
                  <w:rPr>
                    <w:rStyle w:val="Hyperlink"/>
                    <w:rFonts w:asciiTheme="majorHAnsi" w:hAnsiTheme="majorHAnsi" w:cstheme="majorHAnsi"/>
                    <w:sz w:val="20"/>
                    <w:szCs w:val="20"/>
                    <w:lang w:val="en"/>
                  </w:rPr>
                </w:rPrChange>
              </w:rPr>
              <w:fldChar w:fldCharType="end"/>
            </w:r>
          </w:p>
          <w:p w14:paraId="7247CB04" w14:textId="72230495" w:rsidR="0013035F" w:rsidRPr="002C0B69" w:rsidRDefault="0013035F" w:rsidP="00650AA8">
            <w:pPr>
              <w:rPr>
                <w:rFonts w:asciiTheme="majorHAnsi" w:hAnsiTheme="majorHAnsi" w:cstheme="majorHAnsi"/>
                <w:sz w:val="20"/>
                <w:szCs w:val="20"/>
                <w:lang w:val="en"/>
                <w:rPrChange w:id="1586" w:author="Mthimkhulu, Nothando" w:date="2020-05-05T13:33:00Z">
                  <w:rPr>
                    <w:rFonts w:asciiTheme="majorHAnsi" w:hAnsiTheme="majorHAnsi" w:cstheme="majorHAnsi"/>
                    <w:sz w:val="20"/>
                    <w:szCs w:val="20"/>
                    <w:lang w:val="en"/>
                  </w:rPr>
                </w:rPrChange>
              </w:rPr>
            </w:pPr>
          </w:p>
        </w:tc>
      </w:tr>
      <w:tr w:rsidR="00CA594D" w:rsidRPr="002C0B69" w14:paraId="7B1CE3E6" w14:textId="77777777" w:rsidTr="00DC76C7">
        <w:tblPrEx>
          <w:tblW w:w="13101" w:type="dxa"/>
          <w:tblPrExChange w:id="1587" w:author="Mthimkhulu, Nothando" w:date="2020-05-05T11:46:00Z">
            <w:tblPrEx>
              <w:tblW w:w="13101" w:type="dxa"/>
            </w:tblPrEx>
          </w:tblPrExChange>
        </w:tblPrEx>
        <w:trPr>
          <w:cantSplit/>
          <w:trPrChange w:id="1588" w:author="Mthimkhulu, Nothando" w:date="2020-05-05T11:46:00Z">
            <w:trPr>
              <w:gridAfter w:val="0"/>
              <w:wAfter w:w="61" w:type="dxa"/>
              <w:cantSplit/>
            </w:trPr>
          </w:trPrChange>
        </w:trPr>
        <w:tc>
          <w:tcPr>
            <w:tcW w:w="3116" w:type="dxa"/>
            <w:tcBorders>
              <w:top w:val="single" w:sz="4" w:space="0" w:color="auto"/>
              <w:left w:val="single" w:sz="4" w:space="0" w:color="auto"/>
              <w:bottom w:val="single" w:sz="4" w:space="0" w:color="auto"/>
              <w:right w:val="single" w:sz="4" w:space="0" w:color="auto"/>
            </w:tcBorders>
            <w:tcPrChange w:id="1589" w:author="Mthimkhulu, Nothando" w:date="2020-05-05T11:46:00Z">
              <w:tcPr>
                <w:tcW w:w="2078" w:type="dxa"/>
                <w:tcBorders>
                  <w:top w:val="single" w:sz="4" w:space="0" w:color="auto"/>
                  <w:left w:val="single" w:sz="4" w:space="0" w:color="auto"/>
                  <w:bottom w:val="single" w:sz="4" w:space="0" w:color="auto"/>
                  <w:right w:val="single" w:sz="4" w:space="0" w:color="auto"/>
                </w:tcBorders>
              </w:tcPr>
            </w:tcPrChange>
          </w:tcPr>
          <w:p w14:paraId="2D68A8D0" w14:textId="14CC76BB" w:rsidR="00B577C6" w:rsidRPr="002C0B69" w:rsidRDefault="0083717B" w:rsidP="0083717B">
            <w:pPr>
              <w:rPr>
                <w:rFonts w:asciiTheme="majorHAnsi" w:hAnsiTheme="majorHAnsi" w:cstheme="majorHAnsi"/>
                <w:b/>
                <w:color w:val="AE132A" w:themeColor="accent2"/>
                <w:sz w:val="20"/>
                <w:szCs w:val="20"/>
                <w:rPrChange w:id="1590" w:author="Mthimkhulu, Nothando" w:date="2020-05-05T13:33:00Z">
                  <w:rPr>
                    <w:rFonts w:asciiTheme="majorHAnsi" w:hAnsiTheme="majorHAnsi" w:cstheme="majorHAnsi"/>
                    <w:b/>
                    <w:color w:val="AE132A" w:themeColor="accent2"/>
                    <w:sz w:val="20"/>
                    <w:szCs w:val="20"/>
                  </w:rPr>
                </w:rPrChange>
              </w:rPr>
            </w:pPr>
            <w:r w:rsidRPr="002C0B69">
              <w:rPr>
                <w:rFonts w:asciiTheme="majorHAnsi" w:hAnsiTheme="majorHAnsi" w:cstheme="majorHAnsi"/>
                <w:b/>
                <w:color w:val="AE132A" w:themeColor="accent2"/>
                <w:sz w:val="20"/>
                <w:szCs w:val="20"/>
                <w:rPrChange w:id="1591" w:author="Mthimkhulu, Nothando" w:date="2020-05-05T13:33:00Z">
                  <w:rPr>
                    <w:rFonts w:asciiTheme="majorHAnsi" w:hAnsiTheme="majorHAnsi" w:cstheme="majorHAnsi"/>
                    <w:b/>
                    <w:color w:val="AE132A" w:themeColor="accent2"/>
                    <w:sz w:val="20"/>
                    <w:szCs w:val="20"/>
                  </w:rPr>
                </w:rPrChange>
              </w:rPr>
              <w:lastRenderedPageBreak/>
              <w:t xml:space="preserve">Witkoppen </w:t>
            </w:r>
            <w:bookmarkStart w:id="1592" w:name="_GoBack"/>
            <w:bookmarkEnd w:id="1592"/>
            <w:r w:rsidRPr="002C0B69">
              <w:rPr>
                <w:rFonts w:asciiTheme="majorHAnsi" w:hAnsiTheme="majorHAnsi" w:cstheme="majorHAnsi"/>
                <w:b/>
                <w:color w:val="AE132A" w:themeColor="accent2"/>
                <w:sz w:val="20"/>
                <w:szCs w:val="20"/>
                <w:rPrChange w:id="1593" w:author="Mthimkhulu, Nothando" w:date="2020-05-05T13:33:00Z">
                  <w:rPr>
                    <w:rFonts w:asciiTheme="majorHAnsi" w:hAnsiTheme="majorHAnsi" w:cstheme="majorHAnsi"/>
                    <w:b/>
                    <w:color w:val="AE132A" w:themeColor="accent2"/>
                    <w:sz w:val="20"/>
                    <w:szCs w:val="20"/>
                  </w:rPr>
                </w:rPrChange>
              </w:rPr>
              <w:t>Clinic</w:t>
            </w:r>
          </w:p>
        </w:tc>
        <w:tc>
          <w:tcPr>
            <w:tcW w:w="2549" w:type="dxa"/>
            <w:tcBorders>
              <w:top w:val="single" w:sz="4" w:space="0" w:color="auto"/>
              <w:left w:val="single" w:sz="4" w:space="0" w:color="auto"/>
              <w:bottom w:val="single" w:sz="4" w:space="0" w:color="auto"/>
              <w:right w:val="single" w:sz="4" w:space="0" w:color="auto"/>
            </w:tcBorders>
            <w:tcPrChange w:id="1594" w:author="Mthimkhulu, Nothando" w:date="2020-05-05T11:46:00Z">
              <w:tcPr>
                <w:tcW w:w="3729" w:type="dxa"/>
                <w:tcBorders>
                  <w:top w:val="single" w:sz="4" w:space="0" w:color="auto"/>
                  <w:left w:val="single" w:sz="4" w:space="0" w:color="auto"/>
                  <w:bottom w:val="single" w:sz="4" w:space="0" w:color="auto"/>
                  <w:right w:val="single" w:sz="4" w:space="0" w:color="auto"/>
                </w:tcBorders>
              </w:tcPr>
            </w:tcPrChange>
          </w:tcPr>
          <w:p w14:paraId="280FC061" w14:textId="77777777" w:rsidR="0013035F" w:rsidRPr="002C0B69" w:rsidRDefault="0013035F" w:rsidP="00CA594D">
            <w:pPr>
              <w:jc w:val="both"/>
              <w:rPr>
                <w:rFonts w:asciiTheme="majorHAnsi" w:hAnsiTheme="majorHAnsi" w:cstheme="majorHAnsi"/>
                <w:sz w:val="20"/>
                <w:szCs w:val="20"/>
                <w:lang w:val="en-US"/>
                <w:rPrChange w:id="1595" w:author="Mthimkhulu, Nothando" w:date="2020-05-05T13:33:00Z">
                  <w:rPr>
                    <w:rFonts w:asciiTheme="majorHAnsi" w:hAnsiTheme="majorHAnsi" w:cstheme="majorHAnsi"/>
                    <w:sz w:val="20"/>
                    <w:szCs w:val="20"/>
                    <w:lang w:val="en-US"/>
                  </w:rPr>
                </w:rPrChange>
              </w:rPr>
            </w:pPr>
          </w:p>
          <w:p w14:paraId="4CC49B42" w14:textId="303D1D3C" w:rsidR="00B577C6" w:rsidRPr="002C0B69" w:rsidRDefault="001F663A" w:rsidP="00CA594D">
            <w:pPr>
              <w:jc w:val="both"/>
              <w:rPr>
                <w:rFonts w:asciiTheme="majorHAnsi" w:hAnsiTheme="majorHAnsi" w:cstheme="majorHAnsi"/>
                <w:sz w:val="20"/>
                <w:szCs w:val="20"/>
                <w:lang w:val="en-US"/>
                <w:rPrChange w:id="1596" w:author="Mthimkhulu, Nothando" w:date="2020-05-05T13:33:00Z">
                  <w:rPr>
                    <w:rFonts w:asciiTheme="majorHAnsi" w:hAnsiTheme="majorHAnsi" w:cstheme="majorHAnsi"/>
                    <w:sz w:val="20"/>
                    <w:szCs w:val="20"/>
                    <w:lang w:val="en-US"/>
                  </w:rPr>
                </w:rPrChange>
              </w:rPr>
            </w:pPr>
            <w:ins w:id="1597" w:author="Mthimkhulu, Nothando" w:date="2020-05-05T11:10:00Z">
              <w:r w:rsidRPr="002C0B69">
                <w:rPr>
                  <w:rFonts w:asciiTheme="majorHAnsi" w:hAnsiTheme="majorHAnsi" w:cstheme="majorHAnsi"/>
                  <w:sz w:val="20"/>
                  <w:szCs w:val="20"/>
                  <w:lang w:val="en-US"/>
                  <w:rPrChange w:id="1598" w:author="Mthimkhulu, Nothando" w:date="2020-05-05T13:33:00Z">
                    <w:rPr>
                      <w:rFonts w:asciiTheme="majorHAnsi" w:hAnsiTheme="majorHAnsi" w:cstheme="majorHAnsi"/>
                      <w:sz w:val="20"/>
                      <w:szCs w:val="20"/>
                      <w:lang w:val="en-US"/>
                    </w:rPr>
                  </w:rPrChange>
                </w:rPr>
                <w:t>I-Witkoppen NPO ihlinzeka ngezinsizakalo zezempilo nezidingongqangi kubantu abahlala emijondolo ezindaweni</w:t>
              </w:r>
            </w:ins>
            <w:del w:id="1599" w:author="Mthimkhulu, Nothando" w:date="2020-05-05T11:10:00Z">
              <w:r w:rsidR="00A934A3" w:rsidRPr="002C0B69" w:rsidDel="001F663A">
                <w:rPr>
                  <w:rFonts w:asciiTheme="majorHAnsi" w:hAnsiTheme="majorHAnsi" w:cstheme="majorHAnsi"/>
                  <w:sz w:val="20"/>
                  <w:szCs w:val="20"/>
                  <w:lang w:val="en-US"/>
                  <w:rPrChange w:id="1600" w:author="Mthimkhulu, Nothando" w:date="2020-05-05T13:33:00Z">
                    <w:rPr>
                      <w:rFonts w:asciiTheme="majorHAnsi" w:hAnsiTheme="majorHAnsi" w:cstheme="majorHAnsi"/>
                      <w:sz w:val="20"/>
                      <w:szCs w:val="20"/>
                      <w:lang w:val="en-US"/>
                    </w:rPr>
                  </w:rPrChange>
                </w:rPr>
                <w:delText>Witkoppen NPO provides primary healthcare &amp; social welfare services to the residents of informal settlements in the far northern suburbs of Johannesburg.</w:delText>
              </w:r>
            </w:del>
            <w:ins w:id="1601" w:author="Mthimkhulu, Nothando" w:date="2020-05-05T11:11:00Z">
              <w:r w:rsidRPr="002C0B69">
                <w:rPr>
                  <w:rFonts w:asciiTheme="majorHAnsi" w:hAnsiTheme="majorHAnsi" w:cstheme="majorHAnsi"/>
                  <w:sz w:val="20"/>
                  <w:szCs w:val="20"/>
                  <w:lang w:val="en-US"/>
                  <w:rPrChange w:id="1602" w:author="Mthimkhulu, Nothando" w:date="2020-05-05T13:33:00Z">
                    <w:rPr>
                      <w:rFonts w:asciiTheme="majorHAnsi" w:hAnsiTheme="majorHAnsi" w:cstheme="majorHAnsi"/>
                      <w:sz w:val="20"/>
                      <w:szCs w:val="20"/>
                      <w:lang w:val="en-US"/>
                    </w:rPr>
                  </w:rPrChange>
                </w:rPr>
                <w:t xml:space="preserve"> zamadolobhana asenyakatho neGoli.</w:t>
              </w:r>
            </w:ins>
          </w:p>
          <w:p w14:paraId="54F7DA38" w14:textId="77777777" w:rsidR="00A934A3" w:rsidRPr="002C0B69" w:rsidRDefault="00A934A3" w:rsidP="00CA594D">
            <w:pPr>
              <w:jc w:val="both"/>
              <w:rPr>
                <w:rFonts w:asciiTheme="majorHAnsi" w:hAnsiTheme="majorHAnsi" w:cstheme="majorHAnsi"/>
                <w:sz w:val="20"/>
                <w:szCs w:val="20"/>
                <w:lang w:val="en-US"/>
                <w:rPrChange w:id="1603" w:author="Mthimkhulu, Nothando" w:date="2020-05-05T13:33:00Z">
                  <w:rPr>
                    <w:rFonts w:asciiTheme="majorHAnsi" w:hAnsiTheme="majorHAnsi" w:cstheme="majorHAnsi"/>
                    <w:sz w:val="20"/>
                    <w:szCs w:val="20"/>
                    <w:lang w:val="en-US"/>
                  </w:rPr>
                </w:rPrChange>
              </w:rPr>
            </w:pPr>
          </w:p>
          <w:p w14:paraId="2320F4C1" w14:textId="7938E855" w:rsidR="00A934A3" w:rsidRPr="002C0B69" w:rsidRDefault="001F663A" w:rsidP="00CA594D">
            <w:pPr>
              <w:jc w:val="both"/>
              <w:rPr>
                <w:rFonts w:asciiTheme="majorHAnsi" w:hAnsiTheme="majorHAnsi" w:cstheme="majorHAnsi"/>
                <w:sz w:val="20"/>
                <w:szCs w:val="20"/>
                <w:rPrChange w:id="1604" w:author="Mthimkhulu, Nothando" w:date="2020-05-05T13:33:00Z">
                  <w:rPr>
                    <w:rFonts w:asciiTheme="majorHAnsi" w:hAnsiTheme="majorHAnsi" w:cstheme="majorHAnsi"/>
                    <w:sz w:val="20"/>
                    <w:szCs w:val="20"/>
                  </w:rPr>
                </w:rPrChange>
              </w:rPr>
            </w:pPr>
            <w:ins w:id="1605" w:author="Mthimkhulu, Nothando" w:date="2020-05-05T11:13:00Z">
              <w:r w:rsidRPr="002C0B69">
                <w:rPr>
                  <w:rFonts w:asciiTheme="majorHAnsi" w:hAnsiTheme="majorHAnsi" w:cstheme="majorHAnsi"/>
                  <w:sz w:val="20"/>
                  <w:szCs w:val="20"/>
                  <w:lang w:val="en-US"/>
                  <w:rPrChange w:id="1606" w:author="Mthimkhulu, Nothando" w:date="2020-05-05T13:33:00Z">
                    <w:rPr>
                      <w:rFonts w:asciiTheme="majorHAnsi" w:hAnsiTheme="majorHAnsi" w:cstheme="majorHAnsi"/>
                      <w:sz w:val="20"/>
                      <w:szCs w:val="20"/>
                      <w:lang w:val="en-US"/>
                    </w:rPr>
                  </w:rPrChange>
                </w:rPr>
                <w:t>Ngesikhathi kuqhubeka lesi sibhicongo, banikeza izimpahla ezibalulekile okubandakanya izimpahla zokwelashwa kanye namaphasela okudla.</w:t>
              </w:r>
            </w:ins>
            <w:del w:id="1607" w:author="Mthimkhulu, Nothando" w:date="2020-05-05T11:13:00Z">
              <w:r w:rsidR="00A934A3" w:rsidRPr="002C0B69" w:rsidDel="001F663A">
                <w:rPr>
                  <w:rFonts w:asciiTheme="majorHAnsi" w:hAnsiTheme="majorHAnsi" w:cstheme="majorHAnsi"/>
                  <w:sz w:val="20"/>
                  <w:szCs w:val="20"/>
                  <w:lang w:val="en-US"/>
                  <w:rPrChange w:id="1608" w:author="Mthimkhulu, Nothando" w:date="2020-05-05T13:33:00Z">
                    <w:rPr>
                      <w:rFonts w:asciiTheme="majorHAnsi" w:hAnsiTheme="majorHAnsi" w:cstheme="majorHAnsi"/>
                      <w:sz w:val="20"/>
                      <w:szCs w:val="20"/>
                      <w:lang w:val="en-US"/>
                    </w:rPr>
                  </w:rPrChange>
                </w:rPr>
                <w:delText xml:space="preserve">During the outbreak, they are handing out essential goods, including medical supplies, and food parcels. </w:delText>
              </w:r>
            </w:del>
          </w:p>
        </w:tc>
        <w:tc>
          <w:tcPr>
            <w:tcW w:w="2149" w:type="dxa"/>
            <w:tcBorders>
              <w:top w:val="single" w:sz="4" w:space="0" w:color="auto"/>
              <w:left w:val="single" w:sz="4" w:space="0" w:color="auto"/>
              <w:bottom w:val="single" w:sz="4" w:space="0" w:color="auto"/>
              <w:right w:val="single" w:sz="4" w:space="0" w:color="auto"/>
            </w:tcBorders>
            <w:tcPrChange w:id="1609" w:author="Mthimkhulu, Nothando" w:date="2020-05-05T11:46:00Z">
              <w:tcPr>
                <w:tcW w:w="1952" w:type="dxa"/>
                <w:tcBorders>
                  <w:top w:val="single" w:sz="4" w:space="0" w:color="auto"/>
                  <w:left w:val="single" w:sz="4" w:space="0" w:color="auto"/>
                  <w:bottom w:val="single" w:sz="4" w:space="0" w:color="auto"/>
                  <w:right w:val="single" w:sz="4" w:space="0" w:color="auto"/>
                </w:tcBorders>
              </w:tcPr>
            </w:tcPrChange>
          </w:tcPr>
          <w:p w14:paraId="3BF70679" w14:textId="77777777" w:rsidR="00B577C6" w:rsidRPr="002C0B69" w:rsidRDefault="00B577C6" w:rsidP="000432ED">
            <w:pPr>
              <w:rPr>
                <w:rFonts w:asciiTheme="majorHAnsi" w:hAnsiTheme="majorHAnsi" w:cstheme="majorHAnsi"/>
                <w:sz w:val="20"/>
                <w:szCs w:val="20"/>
                <w:lang w:val="en"/>
                <w:rPrChange w:id="1610" w:author="Mthimkhulu, Nothando" w:date="2020-05-05T13:33:00Z">
                  <w:rPr>
                    <w:rFonts w:asciiTheme="majorHAnsi" w:hAnsiTheme="majorHAnsi" w:cstheme="majorHAnsi"/>
                    <w:sz w:val="20"/>
                    <w:szCs w:val="20"/>
                    <w:lang w:val="en"/>
                  </w:rPr>
                </w:rPrChange>
              </w:rPr>
            </w:pPr>
          </w:p>
          <w:p w14:paraId="425A44A3" w14:textId="2C2FD648" w:rsidR="00A934A3" w:rsidRPr="002C0B69" w:rsidRDefault="00A934A3" w:rsidP="000432ED">
            <w:pPr>
              <w:rPr>
                <w:rFonts w:asciiTheme="majorHAnsi" w:hAnsiTheme="majorHAnsi" w:cstheme="majorHAnsi"/>
                <w:sz w:val="20"/>
                <w:szCs w:val="20"/>
                <w:lang w:val="en"/>
                <w:rPrChange w:id="1611" w:author="Mthimkhulu, Nothando" w:date="2020-05-05T13:33:00Z">
                  <w:rPr>
                    <w:rFonts w:asciiTheme="majorHAnsi" w:hAnsiTheme="majorHAnsi" w:cstheme="majorHAnsi"/>
                    <w:sz w:val="20"/>
                    <w:szCs w:val="20"/>
                    <w:lang w:val="en"/>
                  </w:rPr>
                </w:rPrChange>
              </w:rPr>
            </w:pPr>
            <w:r w:rsidRPr="002C0B69">
              <w:rPr>
                <w:rFonts w:asciiTheme="majorHAnsi" w:hAnsiTheme="majorHAnsi" w:cstheme="majorHAnsi"/>
                <w:sz w:val="20"/>
                <w:szCs w:val="20"/>
                <w:lang w:val="en"/>
                <w:rPrChange w:id="1612" w:author="Mthimkhulu, Nothando" w:date="2020-05-05T13:33:00Z">
                  <w:rPr>
                    <w:rFonts w:asciiTheme="majorHAnsi" w:hAnsiTheme="majorHAnsi" w:cstheme="majorHAnsi"/>
                    <w:sz w:val="20"/>
                    <w:szCs w:val="20"/>
                    <w:lang w:val="en"/>
                  </w:rPr>
                </w:rPrChange>
              </w:rPr>
              <w:t>Northern areas in Johannesburg</w:t>
            </w:r>
          </w:p>
        </w:tc>
        <w:tc>
          <w:tcPr>
            <w:tcW w:w="5281" w:type="dxa"/>
            <w:tcBorders>
              <w:top w:val="single" w:sz="4" w:space="0" w:color="auto"/>
              <w:left w:val="single" w:sz="4" w:space="0" w:color="auto"/>
              <w:bottom w:val="single" w:sz="4" w:space="0" w:color="auto"/>
              <w:right w:val="single" w:sz="4" w:space="0" w:color="auto"/>
            </w:tcBorders>
            <w:tcPrChange w:id="1613" w:author="Mthimkhulu, Nothando" w:date="2020-05-05T11:46:00Z">
              <w:tcPr>
                <w:tcW w:w="5281" w:type="dxa"/>
                <w:tcBorders>
                  <w:top w:val="single" w:sz="4" w:space="0" w:color="auto"/>
                  <w:left w:val="single" w:sz="4" w:space="0" w:color="auto"/>
                  <w:bottom w:val="single" w:sz="4" w:space="0" w:color="auto"/>
                  <w:right w:val="single" w:sz="4" w:space="0" w:color="auto"/>
                </w:tcBorders>
              </w:tcPr>
            </w:tcPrChange>
          </w:tcPr>
          <w:p w14:paraId="16B7C8CF" w14:textId="77777777" w:rsidR="00B577C6" w:rsidRPr="002C0B69" w:rsidRDefault="00B577C6" w:rsidP="00650AA8">
            <w:pPr>
              <w:rPr>
                <w:rFonts w:asciiTheme="majorHAnsi" w:hAnsiTheme="majorHAnsi" w:cstheme="majorHAnsi"/>
                <w:sz w:val="20"/>
                <w:szCs w:val="20"/>
                <w:lang w:val="en"/>
                <w:rPrChange w:id="1614" w:author="Mthimkhulu, Nothando" w:date="2020-05-05T13:33:00Z">
                  <w:rPr>
                    <w:rFonts w:asciiTheme="majorHAnsi" w:hAnsiTheme="majorHAnsi" w:cstheme="majorHAnsi"/>
                    <w:sz w:val="20"/>
                    <w:szCs w:val="20"/>
                    <w:lang w:val="en"/>
                  </w:rPr>
                </w:rPrChange>
              </w:rPr>
            </w:pPr>
          </w:p>
          <w:p w14:paraId="2B33FC1D" w14:textId="4D9FFE05" w:rsidR="00A934A3" w:rsidRPr="002C0B69" w:rsidRDefault="001F663A" w:rsidP="00650AA8">
            <w:pPr>
              <w:rPr>
                <w:rFonts w:asciiTheme="majorHAnsi" w:hAnsiTheme="majorHAnsi" w:cstheme="majorHAnsi"/>
                <w:sz w:val="20"/>
                <w:szCs w:val="20"/>
                <w:lang w:val="en-US"/>
                <w:rPrChange w:id="1615" w:author="Mthimkhulu, Nothando" w:date="2020-05-05T13:33:00Z">
                  <w:rPr>
                    <w:rFonts w:asciiTheme="majorHAnsi" w:hAnsiTheme="majorHAnsi" w:cstheme="majorHAnsi"/>
                    <w:sz w:val="20"/>
                    <w:szCs w:val="20"/>
                    <w:lang w:val="en-US"/>
                  </w:rPr>
                </w:rPrChange>
              </w:rPr>
            </w:pPr>
            <w:ins w:id="1616" w:author="Mthimkhulu, Nothando" w:date="2020-05-05T11:15:00Z">
              <w:r w:rsidRPr="002C0B69">
                <w:rPr>
                  <w:rFonts w:asciiTheme="majorHAnsi" w:hAnsiTheme="majorHAnsi" w:cstheme="majorHAnsi"/>
                  <w:sz w:val="20"/>
                  <w:szCs w:val="20"/>
                  <w:lang w:val="en"/>
                  <w:rPrChange w:id="1617" w:author="Mthimkhulu, Nothando" w:date="2020-05-05T13:33:00Z">
                    <w:rPr>
                      <w:rFonts w:asciiTheme="majorHAnsi" w:hAnsiTheme="majorHAnsi" w:cstheme="majorHAnsi"/>
                      <w:sz w:val="20"/>
                      <w:szCs w:val="20"/>
                      <w:lang w:val="en"/>
                    </w:rPr>
                  </w:rPrChange>
                </w:rPr>
                <w:t>Ucingo</w:t>
              </w:r>
            </w:ins>
            <w:del w:id="1618" w:author="Mthimkhulu, Nothando" w:date="2020-05-05T11:15:00Z">
              <w:r w:rsidR="00A934A3" w:rsidRPr="002C0B69" w:rsidDel="001F663A">
                <w:rPr>
                  <w:rFonts w:asciiTheme="majorHAnsi" w:hAnsiTheme="majorHAnsi" w:cstheme="majorHAnsi"/>
                  <w:sz w:val="20"/>
                  <w:szCs w:val="20"/>
                  <w:lang w:val="en"/>
                  <w:rPrChange w:id="1619" w:author="Mthimkhulu, Nothando" w:date="2020-05-05T13:33:00Z">
                    <w:rPr>
                      <w:rFonts w:asciiTheme="majorHAnsi" w:hAnsiTheme="majorHAnsi" w:cstheme="majorHAnsi"/>
                      <w:sz w:val="20"/>
                      <w:szCs w:val="20"/>
                      <w:lang w:val="en"/>
                    </w:rPr>
                  </w:rPrChange>
                </w:rPr>
                <w:delText>Tel</w:delText>
              </w:r>
            </w:del>
            <w:r w:rsidR="00A934A3" w:rsidRPr="002C0B69">
              <w:rPr>
                <w:rFonts w:asciiTheme="majorHAnsi" w:hAnsiTheme="majorHAnsi" w:cstheme="majorHAnsi"/>
                <w:sz w:val="20"/>
                <w:szCs w:val="20"/>
                <w:lang w:val="en"/>
                <w:rPrChange w:id="1620" w:author="Mthimkhulu, Nothando" w:date="2020-05-05T13:33:00Z">
                  <w:rPr>
                    <w:rFonts w:asciiTheme="majorHAnsi" w:hAnsiTheme="majorHAnsi" w:cstheme="majorHAnsi"/>
                    <w:sz w:val="20"/>
                    <w:szCs w:val="20"/>
                    <w:lang w:val="en"/>
                  </w:rPr>
                </w:rPrChange>
              </w:rPr>
              <w:t xml:space="preserve">: </w:t>
            </w:r>
            <w:r w:rsidR="00A934A3" w:rsidRPr="002C0B69">
              <w:rPr>
                <w:rFonts w:asciiTheme="majorHAnsi" w:hAnsiTheme="majorHAnsi" w:cstheme="majorHAnsi"/>
                <w:sz w:val="20"/>
                <w:szCs w:val="20"/>
                <w:lang w:val="en-US"/>
                <w:rPrChange w:id="1621" w:author="Mthimkhulu, Nothando" w:date="2020-05-05T13:33:00Z">
                  <w:rPr>
                    <w:rFonts w:asciiTheme="majorHAnsi" w:hAnsiTheme="majorHAnsi" w:cstheme="majorHAnsi"/>
                    <w:sz w:val="20"/>
                    <w:szCs w:val="20"/>
                    <w:lang w:val="en-US"/>
                  </w:rPr>
                </w:rPrChange>
              </w:rPr>
              <w:t>011 705 2438</w:t>
            </w:r>
          </w:p>
          <w:p w14:paraId="21050979" w14:textId="77777777" w:rsidR="00A934A3" w:rsidRPr="002C0B69" w:rsidRDefault="00A934A3" w:rsidP="00650AA8">
            <w:pPr>
              <w:rPr>
                <w:rFonts w:asciiTheme="majorHAnsi" w:hAnsiTheme="majorHAnsi" w:cstheme="majorHAnsi"/>
                <w:sz w:val="20"/>
                <w:szCs w:val="20"/>
                <w:lang w:val="en-US"/>
                <w:rPrChange w:id="1622" w:author="Mthimkhulu, Nothando" w:date="2020-05-05T13:33:00Z">
                  <w:rPr>
                    <w:rFonts w:asciiTheme="majorHAnsi" w:hAnsiTheme="majorHAnsi" w:cstheme="majorHAnsi"/>
                    <w:sz w:val="20"/>
                    <w:szCs w:val="20"/>
                    <w:lang w:val="en-US"/>
                  </w:rPr>
                </w:rPrChange>
              </w:rPr>
            </w:pPr>
          </w:p>
          <w:p w14:paraId="1C0807B8" w14:textId="41883C70" w:rsidR="00A934A3" w:rsidRPr="002C0B69" w:rsidRDefault="00A934A3" w:rsidP="00650AA8">
            <w:pPr>
              <w:rPr>
                <w:rFonts w:asciiTheme="majorHAnsi" w:hAnsiTheme="majorHAnsi" w:cstheme="majorHAnsi"/>
                <w:sz w:val="20"/>
                <w:szCs w:val="20"/>
                <w:lang w:val="en"/>
                <w:rPrChange w:id="1623" w:author="Mthimkhulu, Nothando" w:date="2020-05-05T13:33:00Z">
                  <w:rPr>
                    <w:rFonts w:asciiTheme="majorHAnsi" w:hAnsiTheme="majorHAnsi" w:cstheme="majorHAnsi"/>
                    <w:sz w:val="20"/>
                    <w:szCs w:val="20"/>
                    <w:lang w:val="en"/>
                  </w:rPr>
                </w:rPrChange>
              </w:rPr>
            </w:pPr>
          </w:p>
        </w:tc>
      </w:tr>
      <w:tr w:rsidR="00CA594D" w:rsidRPr="002C0B69" w14:paraId="6A1EF9E6" w14:textId="77777777" w:rsidTr="00DC76C7">
        <w:tblPrEx>
          <w:tblW w:w="13101" w:type="dxa"/>
          <w:tblPrExChange w:id="1624" w:author="Mthimkhulu, Nothando" w:date="2020-05-05T11:46:00Z">
            <w:tblPrEx>
              <w:tblW w:w="13101" w:type="dxa"/>
            </w:tblPrEx>
          </w:tblPrExChange>
        </w:tblPrEx>
        <w:trPr>
          <w:cantSplit/>
          <w:trHeight w:val="96"/>
          <w:trPrChange w:id="1625" w:author="Mthimkhulu, Nothando" w:date="2020-05-05T11:46:00Z">
            <w:trPr>
              <w:gridAfter w:val="0"/>
              <w:wAfter w:w="61" w:type="dxa"/>
              <w:cantSplit/>
              <w:trHeight w:val="96"/>
            </w:trPr>
          </w:trPrChange>
        </w:trPr>
        <w:tc>
          <w:tcPr>
            <w:tcW w:w="3116" w:type="dxa"/>
            <w:tcBorders>
              <w:top w:val="single" w:sz="4" w:space="0" w:color="auto"/>
              <w:left w:val="single" w:sz="4" w:space="0" w:color="auto"/>
              <w:bottom w:val="single" w:sz="4" w:space="0" w:color="auto"/>
              <w:right w:val="single" w:sz="4" w:space="0" w:color="auto"/>
            </w:tcBorders>
            <w:tcPrChange w:id="1626" w:author="Mthimkhulu, Nothando" w:date="2020-05-05T11:46:00Z">
              <w:tcPr>
                <w:tcW w:w="2078" w:type="dxa"/>
                <w:tcBorders>
                  <w:top w:val="single" w:sz="4" w:space="0" w:color="auto"/>
                  <w:left w:val="single" w:sz="4" w:space="0" w:color="auto"/>
                  <w:bottom w:val="single" w:sz="4" w:space="0" w:color="auto"/>
                  <w:right w:val="single" w:sz="4" w:space="0" w:color="auto"/>
                </w:tcBorders>
              </w:tcPr>
            </w:tcPrChange>
          </w:tcPr>
          <w:p w14:paraId="31E21B64" w14:textId="1835FE6A" w:rsidR="007B3AA5" w:rsidRPr="002C0B69" w:rsidRDefault="007B3AA5" w:rsidP="0083717B">
            <w:pPr>
              <w:rPr>
                <w:rFonts w:asciiTheme="majorHAnsi" w:hAnsiTheme="majorHAnsi" w:cstheme="majorHAnsi"/>
                <w:b/>
                <w:color w:val="AE132A" w:themeColor="accent2"/>
                <w:sz w:val="20"/>
                <w:szCs w:val="20"/>
                <w:rPrChange w:id="1627" w:author="Mthimkhulu, Nothando" w:date="2020-05-05T13:33:00Z">
                  <w:rPr>
                    <w:rFonts w:asciiTheme="majorHAnsi" w:hAnsiTheme="majorHAnsi" w:cstheme="majorHAnsi"/>
                    <w:b/>
                    <w:color w:val="AE132A" w:themeColor="accent2"/>
                    <w:sz w:val="20"/>
                    <w:szCs w:val="20"/>
                  </w:rPr>
                </w:rPrChange>
              </w:rPr>
            </w:pPr>
            <w:r w:rsidRPr="002C0B69">
              <w:rPr>
                <w:rFonts w:asciiTheme="majorHAnsi" w:hAnsiTheme="majorHAnsi" w:cstheme="majorHAnsi"/>
                <w:b/>
                <w:color w:val="AE132A" w:themeColor="accent2"/>
                <w:sz w:val="20"/>
                <w:szCs w:val="20"/>
                <w:rPrChange w:id="1628" w:author="Mthimkhulu, Nothando" w:date="2020-05-05T13:33:00Z">
                  <w:rPr>
                    <w:rFonts w:asciiTheme="majorHAnsi" w:hAnsiTheme="majorHAnsi" w:cstheme="majorHAnsi"/>
                    <w:b/>
                    <w:color w:val="AE132A" w:themeColor="accent2"/>
                    <w:sz w:val="20"/>
                    <w:szCs w:val="20"/>
                  </w:rPr>
                </w:rPrChange>
              </w:rPr>
              <w:t xml:space="preserve">Massimo's </w:t>
            </w:r>
          </w:p>
        </w:tc>
        <w:tc>
          <w:tcPr>
            <w:tcW w:w="2549" w:type="dxa"/>
            <w:tcBorders>
              <w:top w:val="single" w:sz="4" w:space="0" w:color="auto"/>
              <w:left w:val="single" w:sz="4" w:space="0" w:color="auto"/>
              <w:bottom w:val="single" w:sz="4" w:space="0" w:color="auto"/>
              <w:right w:val="single" w:sz="4" w:space="0" w:color="auto"/>
            </w:tcBorders>
            <w:tcPrChange w:id="1629" w:author="Mthimkhulu, Nothando" w:date="2020-05-05T11:46:00Z">
              <w:tcPr>
                <w:tcW w:w="3729" w:type="dxa"/>
                <w:tcBorders>
                  <w:top w:val="single" w:sz="4" w:space="0" w:color="auto"/>
                  <w:left w:val="single" w:sz="4" w:space="0" w:color="auto"/>
                  <w:bottom w:val="single" w:sz="4" w:space="0" w:color="auto"/>
                  <w:right w:val="single" w:sz="4" w:space="0" w:color="auto"/>
                </w:tcBorders>
              </w:tcPr>
            </w:tcPrChange>
          </w:tcPr>
          <w:p w14:paraId="25B8FC8A" w14:textId="77A9AF18" w:rsidR="0013035F" w:rsidRPr="002C0B69" w:rsidDel="00DA2401" w:rsidRDefault="00DA2401" w:rsidP="00CA594D">
            <w:pPr>
              <w:jc w:val="both"/>
              <w:rPr>
                <w:del w:id="1630" w:author="Mthimkhulu, Nothando" w:date="2020-05-05T11:09:00Z"/>
                <w:rFonts w:asciiTheme="majorHAnsi" w:hAnsiTheme="majorHAnsi" w:cstheme="majorHAnsi"/>
                <w:sz w:val="20"/>
                <w:szCs w:val="20"/>
                <w:rPrChange w:id="1631" w:author="Mthimkhulu, Nothando" w:date="2020-05-05T13:33:00Z">
                  <w:rPr>
                    <w:del w:id="1632" w:author="Mthimkhulu, Nothando" w:date="2020-05-05T11:09:00Z"/>
                    <w:rFonts w:asciiTheme="majorHAnsi" w:hAnsiTheme="majorHAnsi" w:cstheme="majorHAnsi"/>
                    <w:sz w:val="20"/>
                    <w:szCs w:val="20"/>
                  </w:rPr>
                </w:rPrChange>
              </w:rPr>
            </w:pPr>
            <w:ins w:id="1633" w:author="Mthimkhulu, Nothando" w:date="2020-05-05T11:09:00Z">
              <w:r w:rsidRPr="002C0B69">
                <w:rPr>
                  <w:rFonts w:asciiTheme="majorHAnsi" w:hAnsiTheme="majorHAnsi" w:cstheme="majorHAnsi"/>
                  <w:sz w:val="20"/>
                  <w:szCs w:val="20"/>
                  <w:rPrChange w:id="1634" w:author="Mthimkhulu, Nothando" w:date="2020-05-05T13:33:00Z">
                    <w:rPr>
                      <w:rFonts w:asciiTheme="majorHAnsi" w:hAnsiTheme="majorHAnsi" w:cstheme="majorHAnsi"/>
                      <w:sz w:val="20"/>
                      <w:szCs w:val="20"/>
                    </w:rPr>
                  </w:rPrChange>
                </w:rPr>
                <w:t>Amaphasela okudla anikezwa imindeni edinga usizo ngesikhathi salesisibhincongo, kubandakanya nokunikela ngemali ezinhlanganweni zezilwane.</w:t>
              </w:r>
            </w:ins>
          </w:p>
          <w:p w14:paraId="4A41864C" w14:textId="691EF2A9" w:rsidR="007B3AA5" w:rsidRPr="002C0B69" w:rsidRDefault="007B3AA5" w:rsidP="00CA594D">
            <w:pPr>
              <w:jc w:val="both"/>
              <w:rPr>
                <w:rFonts w:asciiTheme="majorHAnsi" w:hAnsiTheme="majorHAnsi" w:cstheme="majorHAnsi"/>
                <w:sz w:val="20"/>
                <w:szCs w:val="20"/>
                <w:rPrChange w:id="1635" w:author="Mthimkhulu, Nothando" w:date="2020-05-05T13:33:00Z">
                  <w:rPr>
                    <w:rFonts w:asciiTheme="majorHAnsi" w:hAnsiTheme="majorHAnsi" w:cstheme="majorHAnsi"/>
                    <w:sz w:val="20"/>
                    <w:szCs w:val="20"/>
                  </w:rPr>
                </w:rPrChange>
              </w:rPr>
            </w:pPr>
            <w:del w:id="1636" w:author="Mthimkhulu, Nothando" w:date="2020-05-05T11:09:00Z">
              <w:r w:rsidRPr="002C0B69" w:rsidDel="00DA2401">
                <w:rPr>
                  <w:rFonts w:asciiTheme="majorHAnsi" w:hAnsiTheme="majorHAnsi" w:cstheme="majorHAnsi"/>
                  <w:sz w:val="20"/>
                  <w:szCs w:val="20"/>
                  <w:rPrChange w:id="1637" w:author="Mthimkhulu, Nothando" w:date="2020-05-05T13:33:00Z">
                    <w:rPr>
                      <w:rFonts w:asciiTheme="majorHAnsi" w:hAnsiTheme="majorHAnsi" w:cstheme="majorHAnsi"/>
                      <w:sz w:val="20"/>
                      <w:szCs w:val="20"/>
                    </w:rPr>
                  </w:rPrChange>
                </w:rPr>
                <w:delText>Food parcels</w:delText>
              </w:r>
              <w:r w:rsidR="0013035F" w:rsidRPr="002C0B69" w:rsidDel="00DA2401">
                <w:rPr>
                  <w:rFonts w:asciiTheme="majorHAnsi" w:hAnsiTheme="majorHAnsi" w:cstheme="majorHAnsi"/>
                  <w:sz w:val="20"/>
                  <w:szCs w:val="20"/>
                  <w:rPrChange w:id="1638" w:author="Mthimkhulu, Nothando" w:date="2020-05-05T13:33:00Z">
                    <w:rPr>
                      <w:rFonts w:asciiTheme="majorHAnsi" w:hAnsiTheme="majorHAnsi" w:cstheme="majorHAnsi"/>
                      <w:sz w:val="20"/>
                      <w:szCs w:val="20"/>
                    </w:rPr>
                  </w:rPrChange>
                </w:rPr>
                <w:delText xml:space="preserve"> are handed out</w:delText>
              </w:r>
              <w:r w:rsidRPr="002C0B69" w:rsidDel="00DA2401">
                <w:rPr>
                  <w:rFonts w:asciiTheme="majorHAnsi" w:hAnsiTheme="majorHAnsi" w:cstheme="majorHAnsi"/>
                  <w:sz w:val="20"/>
                  <w:szCs w:val="20"/>
                  <w:rPrChange w:id="1639" w:author="Mthimkhulu, Nothando" w:date="2020-05-05T13:33:00Z">
                    <w:rPr>
                      <w:rFonts w:asciiTheme="majorHAnsi" w:hAnsiTheme="majorHAnsi" w:cstheme="majorHAnsi"/>
                      <w:sz w:val="20"/>
                      <w:szCs w:val="20"/>
                    </w:rPr>
                  </w:rPrChange>
                </w:rPr>
                <w:delText xml:space="preserve"> to families in need during the outbreak, including donating money to animal organisations. </w:delText>
              </w:r>
            </w:del>
          </w:p>
        </w:tc>
        <w:tc>
          <w:tcPr>
            <w:tcW w:w="2149" w:type="dxa"/>
            <w:tcBorders>
              <w:top w:val="single" w:sz="4" w:space="0" w:color="auto"/>
              <w:left w:val="single" w:sz="4" w:space="0" w:color="auto"/>
              <w:bottom w:val="single" w:sz="4" w:space="0" w:color="auto"/>
              <w:right w:val="single" w:sz="4" w:space="0" w:color="auto"/>
            </w:tcBorders>
            <w:tcPrChange w:id="1640" w:author="Mthimkhulu, Nothando" w:date="2020-05-05T11:46:00Z">
              <w:tcPr>
                <w:tcW w:w="1952" w:type="dxa"/>
                <w:tcBorders>
                  <w:top w:val="single" w:sz="4" w:space="0" w:color="auto"/>
                  <w:left w:val="single" w:sz="4" w:space="0" w:color="auto"/>
                  <w:bottom w:val="single" w:sz="4" w:space="0" w:color="auto"/>
                  <w:right w:val="single" w:sz="4" w:space="0" w:color="auto"/>
                </w:tcBorders>
              </w:tcPr>
            </w:tcPrChange>
          </w:tcPr>
          <w:p w14:paraId="1378EF75" w14:textId="77777777" w:rsidR="007B3AA5" w:rsidRPr="002C0B69" w:rsidRDefault="007B3AA5" w:rsidP="000432ED">
            <w:pPr>
              <w:rPr>
                <w:rFonts w:asciiTheme="majorHAnsi" w:hAnsiTheme="majorHAnsi" w:cstheme="majorHAnsi"/>
                <w:sz w:val="20"/>
                <w:szCs w:val="20"/>
                <w:lang w:val="en"/>
                <w:rPrChange w:id="1641" w:author="Mthimkhulu, Nothando" w:date="2020-05-05T13:33:00Z">
                  <w:rPr>
                    <w:rFonts w:asciiTheme="majorHAnsi" w:hAnsiTheme="majorHAnsi" w:cstheme="majorHAnsi"/>
                    <w:sz w:val="20"/>
                    <w:szCs w:val="20"/>
                    <w:lang w:val="en"/>
                  </w:rPr>
                </w:rPrChange>
              </w:rPr>
            </w:pPr>
          </w:p>
          <w:p w14:paraId="4EC9E993" w14:textId="67F983B2" w:rsidR="0013035F" w:rsidRPr="002C0B69" w:rsidRDefault="0013035F" w:rsidP="000432ED">
            <w:pPr>
              <w:rPr>
                <w:rFonts w:asciiTheme="majorHAnsi" w:hAnsiTheme="majorHAnsi" w:cstheme="majorHAnsi"/>
                <w:sz w:val="20"/>
                <w:szCs w:val="20"/>
                <w:lang w:val="en"/>
                <w:rPrChange w:id="1642" w:author="Mthimkhulu, Nothando" w:date="2020-05-05T13:33:00Z">
                  <w:rPr>
                    <w:rFonts w:asciiTheme="majorHAnsi" w:hAnsiTheme="majorHAnsi" w:cstheme="majorHAnsi"/>
                    <w:sz w:val="20"/>
                    <w:szCs w:val="20"/>
                    <w:lang w:val="en"/>
                  </w:rPr>
                </w:rPrChange>
              </w:rPr>
            </w:pPr>
            <w:r w:rsidRPr="002C0B69">
              <w:rPr>
                <w:rFonts w:asciiTheme="majorHAnsi" w:hAnsiTheme="majorHAnsi" w:cstheme="majorHAnsi"/>
                <w:sz w:val="20"/>
                <w:szCs w:val="20"/>
                <w:lang w:val="en"/>
                <w:rPrChange w:id="1643" w:author="Mthimkhulu, Nothando" w:date="2020-05-05T13:33:00Z">
                  <w:rPr>
                    <w:rFonts w:asciiTheme="majorHAnsi" w:hAnsiTheme="majorHAnsi" w:cstheme="majorHAnsi"/>
                    <w:sz w:val="20"/>
                    <w:szCs w:val="20"/>
                    <w:lang w:val="en"/>
                  </w:rPr>
                </w:rPrChange>
              </w:rPr>
              <w:t xml:space="preserve">Hout Bay </w:t>
            </w:r>
          </w:p>
        </w:tc>
        <w:tc>
          <w:tcPr>
            <w:tcW w:w="5281" w:type="dxa"/>
            <w:tcBorders>
              <w:top w:val="single" w:sz="4" w:space="0" w:color="auto"/>
              <w:left w:val="single" w:sz="4" w:space="0" w:color="auto"/>
              <w:bottom w:val="single" w:sz="4" w:space="0" w:color="auto"/>
              <w:right w:val="single" w:sz="4" w:space="0" w:color="auto"/>
            </w:tcBorders>
            <w:tcPrChange w:id="1644" w:author="Mthimkhulu, Nothando" w:date="2020-05-05T11:46:00Z">
              <w:tcPr>
                <w:tcW w:w="5281" w:type="dxa"/>
                <w:tcBorders>
                  <w:top w:val="single" w:sz="4" w:space="0" w:color="auto"/>
                  <w:left w:val="single" w:sz="4" w:space="0" w:color="auto"/>
                  <w:bottom w:val="single" w:sz="4" w:space="0" w:color="auto"/>
                  <w:right w:val="single" w:sz="4" w:space="0" w:color="auto"/>
                </w:tcBorders>
              </w:tcPr>
            </w:tcPrChange>
          </w:tcPr>
          <w:p w14:paraId="76BF0AC9" w14:textId="77777777" w:rsidR="007B3AA5" w:rsidRPr="002C0B69" w:rsidRDefault="007B3AA5" w:rsidP="00650AA8">
            <w:pPr>
              <w:rPr>
                <w:rFonts w:asciiTheme="majorHAnsi" w:hAnsiTheme="majorHAnsi" w:cstheme="majorHAnsi"/>
                <w:sz w:val="20"/>
                <w:szCs w:val="20"/>
                <w:lang w:val="en"/>
                <w:rPrChange w:id="1645" w:author="Mthimkhulu, Nothando" w:date="2020-05-05T13:33:00Z">
                  <w:rPr>
                    <w:rFonts w:asciiTheme="majorHAnsi" w:hAnsiTheme="majorHAnsi" w:cstheme="majorHAnsi"/>
                    <w:sz w:val="20"/>
                    <w:szCs w:val="20"/>
                    <w:lang w:val="en"/>
                  </w:rPr>
                </w:rPrChange>
              </w:rPr>
            </w:pPr>
          </w:p>
          <w:p w14:paraId="4DB2D862" w14:textId="52890553" w:rsidR="0013035F" w:rsidRPr="002C0B69" w:rsidRDefault="001F663A" w:rsidP="00650AA8">
            <w:pPr>
              <w:rPr>
                <w:rFonts w:asciiTheme="majorHAnsi" w:hAnsiTheme="majorHAnsi" w:cstheme="majorHAnsi"/>
                <w:sz w:val="20"/>
                <w:szCs w:val="20"/>
                <w:lang w:val="en"/>
                <w:rPrChange w:id="1646" w:author="Mthimkhulu, Nothando" w:date="2020-05-05T13:33:00Z">
                  <w:rPr>
                    <w:rFonts w:asciiTheme="majorHAnsi" w:hAnsiTheme="majorHAnsi" w:cstheme="majorHAnsi"/>
                    <w:sz w:val="20"/>
                    <w:szCs w:val="20"/>
                    <w:lang w:val="en"/>
                  </w:rPr>
                </w:rPrChange>
              </w:rPr>
            </w:pPr>
            <w:ins w:id="1647" w:author="Mthimkhulu, Nothando" w:date="2020-05-05T11:15:00Z">
              <w:r w:rsidRPr="002C0B69">
                <w:rPr>
                  <w:rFonts w:asciiTheme="majorHAnsi" w:hAnsiTheme="majorHAnsi" w:cstheme="majorHAnsi"/>
                  <w:sz w:val="20"/>
                  <w:szCs w:val="20"/>
                  <w:lang w:val="en"/>
                  <w:rPrChange w:id="1648" w:author="Mthimkhulu, Nothando" w:date="2020-05-05T13:33:00Z">
                    <w:rPr>
                      <w:rFonts w:asciiTheme="majorHAnsi" w:hAnsiTheme="majorHAnsi" w:cstheme="majorHAnsi"/>
                      <w:sz w:val="20"/>
                      <w:szCs w:val="20"/>
                      <w:lang w:val="en"/>
                    </w:rPr>
                  </w:rPrChange>
                </w:rPr>
                <w:t>Ucingo</w:t>
              </w:r>
            </w:ins>
            <w:del w:id="1649" w:author="Mthimkhulu, Nothando" w:date="2020-05-05T11:15:00Z">
              <w:r w:rsidR="0013035F" w:rsidRPr="002C0B69" w:rsidDel="001F663A">
                <w:rPr>
                  <w:rFonts w:asciiTheme="majorHAnsi" w:hAnsiTheme="majorHAnsi" w:cstheme="majorHAnsi"/>
                  <w:sz w:val="20"/>
                  <w:szCs w:val="20"/>
                  <w:lang w:val="en"/>
                  <w:rPrChange w:id="1650" w:author="Mthimkhulu, Nothando" w:date="2020-05-05T13:33:00Z">
                    <w:rPr>
                      <w:rFonts w:asciiTheme="majorHAnsi" w:hAnsiTheme="majorHAnsi" w:cstheme="majorHAnsi"/>
                      <w:sz w:val="20"/>
                      <w:szCs w:val="20"/>
                      <w:lang w:val="en"/>
                    </w:rPr>
                  </w:rPrChange>
                </w:rPr>
                <w:delText>Tel</w:delText>
              </w:r>
            </w:del>
            <w:r w:rsidR="0013035F" w:rsidRPr="002C0B69">
              <w:rPr>
                <w:rFonts w:asciiTheme="majorHAnsi" w:hAnsiTheme="majorHAnsi" w:cstheme="majorHAnsi"/>
                <w:sz w:val="20"/>
                <w:szCs w:val="20"/>
                <w:lang w:val="en"/>
                <w:rPrChange w:id="1651" w:author="Mthimkhulu, Nothando" w:date="2020-05-05T13:33:00Z">
                  <w:rPr>
                    <w:rFonts w:asciiTheme="majorHAnsi" w:hAnsiTheme="majorHAnsi" w:cstheme="majorHAnsi"/>
                    <w:sz w:val="20"/>
                    <w:szCs w:val="20"/>
                    <w:lang w:val="en"/>
                  </w:rPr>
                </w:rPrChange>
              </w:rPr>
              <w:t>:</w:t>
            </w:r>
            <w:r w:rsidR="0013035F" w:rsidRPr="002C0B69">
              <w:rPr>
                <w:rFonts w:asciiTheme="majorHAnsi" w:hAnsiTheme="majorHAnsi" w:cstheme="majorHAnsi"/>
                <w:color w:val="1C1E21"/>
                <w:sz w:val="20"/>
                <w:szCs w:val="20"/>
                <w:shd w:val="clear" w:color="auto" w:fill="FFFFFF"/>
                <w:lang w:val="en-US"/>
                <w:rPrChange w:id="1652" w:author="Mthimkhulu, Nothando" w:date="2020-05-05T13:33:00Z">
                  <w:rPr>
                    <w:rFonts w:ascii="Helvetica" w:hAnsi="Helvetica" w:cs="Helvetica"/>
                    <w:color w:val="1C1E21"/>
                    <w:sz w:val="18"/>
                    <w:szCs w:val="18"/>
                    <w:shd w:val="clear" w:color="auto" w:fill="FFFFFF"/>
                    <w:lang w:val="en-US"/>
                  </w:rPr>
                </w:rPrChange>
              </w:rPr>
              <w:t xml:space="preserve"> </w:t>
            </w:r>
            <w:r w:rsidR="0013035F" w:rsidRPr="002C0B69">
              <w:rPr>
                <w:rFonts w:asciiTheme="majorHAnsi" w:hAnsiTheme="majorHAnsi" w:cstheme="majorHAnsi"/>
                <w:sz w:val="20"/>
                <w:szCs w:val="20"/>
                <w:lang w:val="en-US"/>
                <w:rPrChange w:id="1653" w:author="Mthimkhulu, Nothando" w:date="2020-05-05T13:33:00Z">
                  <w:rPr>
                    <w:rFonts w:asciiTheme="majorHAnsi" w:hAnsiTheme="majorHAnsi" w:cstheme="majorHAnsi"/>
                    <w:sz w:val="20"/>
                    <w:szCs w:val="20"/>
                    <w:lang w:val="en-US"/>
                  </w:rPr>
                </w:rPrChange>
              </w:rPr>
              <w:t>021 790 5648</w:t>
            </w:r>
          </w:p>
          <w:p w14:paraId="371E97B8" w14:textId="77777777" w:rsidR="0013035F" w:rsidRPr="002C0B69" w:rsidRDefault="0013035F" w:rsidP="00650AA8">
            <w:pPr>
              <w:rPr>
                <w:rFonts w:asciiTheme="majorHAnsi" w:hAnsiTheme="majorHAnsi" w:cstheme="majorHAnsi"/>
                <w:sz w:val="20"/>
                <w:szCs w:val="20"/>
                <w:lang w:val="en"/>
                <w:rPrChange w:id="1654" w:author="Mthimkhulu, Nothando" w:date="2020-05-05T13:33:00Z">
                  <w:rPr>
                    <w:rFonts w:asciiTheme="majorHAnsi" w:hAnsiTheme="majorHAnsi" w:cstheme="majorHAnsi"/>
                    <w:sz w:val="20"/>
                    <w:szCs w:val="20"/>
                    <w:lang w:val="en"/>
                  </w:rPr>
                </w:rPrChange>
              </w:rPr>
            </w:pPr>
          </w:p>
          <w:p w14:paraId="33128FAF" w14:textId="6540DB4F" w:rsidR="0013035F" w:rsidRPr="002C0B69" w:rsidRDefault="001F663A" w:rsidP="00650AA8">
            <w:pPr>
              <w:rPr>
                <w:rFonts w:asciiTheme="majorHAnsi" w:hAnsiTheme="majorHAnsi" w:cstheme="majorHAnsi"/>
                <w:sz w:val="20"/>
                <w:szCs w:val="20"/>
                <w:lang w:val="en"/>
                <w:rPrChange w:id="1655" w:author="Mthimkhulu, Nothando" w:date="2020-05-05T13:33:00Z">
                  <w:rPr>
                    <w:rFonts w:asciiTheme="majorHAnsi" w:hAnsiTheme="majorHAnsi" w:cstheme="majorHAnsi"/>
                    <w:sz w:val="20"/>
                    <w:szCs w:val="20"/>
                    <w:lang w:val="en"/>
                  </w:rPr>
                </w:rPrChange>
              </w:rPr>
            </w:pPr>
            <w:ins w:id="1656" w:author="Mthimkhulu, Nothando" w:date="2020-05-05T11:15:00Z">
              <w:r w:rsidRPr="002C0B69">
                <w:rPr>
                  <w:rFonts w:asciiTheme="majorHAnsi" w:hAnsiTheme="majorHAnsi" w:cstheme="majorHAnsi"/>
                  <w:sz w:val="20"/>
                  <w:szCs w:val="20"/>
                  <w:lang w:val="en"/>
                  <w:rPrChange w:id="1657" w:author="Mthimkhulu, Nothando" w:date="2020-05-05T13:33:00Z">
                    <w:rPr>
                      <w:rFonts w:asciiTheme="majorHAnsi" w:hAnsiTheme="majorHAnsi" w:cstheme="majorHAnsi"/>
                      <w:sz w:val="20"/>
                      <w:szCs w:val="20"/>
                      <w:lang w:val="en"/>
                    </w:rPr>
                  </w:rPrChange>
                </w:rPr>
                <w:t>Ikheli</w:t>
              </w:r>
            </w:ins>
            <w:del w:id="1658" w:author="Mthimkhulu, Nothando" w:date="2020-05-05T11:15:00Z">
              <w:r w:rsidR="0013035F" w:rsidRPr="002C0B69" w:rsidDel="001F663A">
                <w:rPr>
                  <w:rFonts w:asciiTheme="majorHAnsi" w:hAnsiTheme="majorHAnsi" w:cstheme="majorHAnsi"/>
                  <w:sz w:val="20"/>
                  <w:szCs w:val="20"/>
                  <w:lang w:val="en"/>
                  <w:rPrChange w:id="1659" w:author="Mthimkhulu, Nothando" w:date="2020-05-05T13:33:00Z">
                    <w:rPr>
                      <w:rFonts w:asciiTheme="majorHAnsi" w:hAnsiTheme="majorHAnsi" w:cstheme="majorHAnsi"/>
                      <w:sz w:val="20"/>
                      <w:szCs w:val="20"/>
                      <w:lang w:val="en"/>
                    </w:rPr>
                  </w:rPrChange>
                </w:rPr>
                <w:delText>Address</w:delText>
              </w:r>
            </w:del>
            <w:r w:rsidR="0013035F" w:rsidRPr="002C0B69">
              <w:rPr>
                <w:rFonts w:asciiTheme="majorHAnsi" w:hAnsiTheme="majorHAnsi" w:cstheme="majorHAnsi"/>
                <w:sz w:val="20"/>
                <w:szCs w:val="20"/>
                <w:lang w:val="en"/>
                <w:rPrChange w:id="1660" w:author="Mthimkhulu, Nothando" w:date="2020-05-05T13:33:00Z">
                  <w:rPr>
                    <w:rFonts w:asciiTheme="majorHAnsi" w:hAnsiTheme="majorHAnsi" w:cstheme="majorHAnsi"/>
                    <w:sz w:val="20"/>
                    <w:szCs w:val="20"/>
                    <w:lang w:val="en"/>
                  </w:rPr>
                </w:rPrChange>
              </w:rPr>
              <w:t xml:space="preserve">: </w:t>
            </w:r>
            <w:r w:rsidR="0013035F" w:rsidRPr="002C0B69">
              <w:rPr>
                <w:rFonts w:asciiTheme="majorHAnsi" w:hAnsiTheme="majorHAnsi" w:cstheme="majorHAnsi"/>
                <w:sz w:val="20"/>
                <w:szCs w:val="20"/>
                <w:lang w:val="en-US"/>
                <w:rPrChange w:id="1661" w:author="Mthimkhulu, Nothando" w:date="2020-05-05T13:33:00Z">
                  <w:rPr>
                    <w:rFonts w:asciiTheme="majorHAnsi" w:hAnsiTheme="majorHAnsi" w:cstheme="majorHAnsi"/>
                    <w:sz w:val="20"/>
                    <w:szCs w:val="20"/>
                    <w:lang w:val="en-US"/>
                  </w:rPr>
                </w:rPrChange>
              </w:rPr>
              <w:t>Oakhurst Farm Park, Main Rd</w:t>
            </w:r>
            <w:r w:rsidR="0013035F" w:rsidRPr="002C0B69">
              <w:rPr>
                <w:rFonts w:asciiTheme="majorHAnsi" w:hAnsiTheme="majorHAnsi" w:cstheme="majorHAnsi"/>
                <w:sz w:val="20"/>
                <w:szCs w:val="20"/>
                <w:lang w:val="en-US"/>
                <w:rPrChange w:id="1662" w:author="Mthimkhulu, Nothando" w:date="2020-05-05T13:33:00Z">
                  <w:rPr>
                    <w:rFonts w:asciiTheme="majorHAnsi" w:hAnsiTheme="majorHAnsi" w:cstheme="majorHAnsi"/>
                    <w:sz w:val="20"/>
                    <w:szCs w:val="20"/>
                    <w:lang w:val="en-US"/>
                  </w:rPr>
                </w:rPrChange>
              </w:rPr>
              <w:br/>
              <w:t>7806 Hout Bay, Western Cape, South Africa</w:t>
            </w:r>
          </w:p>
        </w:tc>
      </w:tr>
    </w:tbl>
    <w:p w14:paraId="31C2A446" w14:textId="0CED6397" w:rsidR="00526413" w:rsidRPr="002C0B69" w:rsidRDefault="00526413" w:rsidP="00526413">
      <w:pPr>
        <w:rPr>
          <w:rFonts w:asciiTheme="majorHAnsi" w:hAnsiTheme="majorHAnsi" w:cstheme="majorHAnsi"/>
          <w:sz w:val="20"/>
          <w:szCs w:val="20"/>
          <w:rPrChange w:id="1663" w:author="Mthimkhulu, Nothando" w:date="2020-05-05T13:33:00Z">
            <w:rPr>
              <w:rFonts w:asciiTheme="majorHAnsi" w:hAnsiTheme="majorHAnsi" w:cstheme="majorHAnsi"/>
              <w:sz w:val="20"/>
              <w:szCs w:val="20"/>
            </w:rPr>
          </w:rPrChange>
        </w:rPr>
      </w:pPr>
    </w:p>
    <w:p w14:paraId="146A5E5F" w14:textId="77777777" w:rsidR="00526413" w:rsidRPr="000F695C" w:rsidRDefault="00526413" w:rsidP="00526413">
      <w:pPr>
        <w:rPr>
          <w:rFonts w:asciiTheme="majorHAnsi" w:hAnsiTheme="majorHAnsi" w:cstheme="majorHAnsi"/>
          <w:sz w:val="20"/>
          <w:szCs w:val="20"/>
        </w:rPr>
      </w:pPr>
    </w:p>
    <w:p w14:paraId="19C9683E" w14:textId="77777777" w:rsidR="00526413" w:rsidRPr="000F695C" w:rsidRDefault="00526413" w:rsidP="00526413">
      <w:pPr>
        <w:rPr>
          <w:rFonts w:asciiTheme="majorHAnsi" w:hAnsiTheme="majorHAnsi" w:cstheme="majorHAnsi"/>
          <w:sz w:val="20"/>
          <w:szCs w:val="20"/>
        </w:rPr>
      </w:pPr>
    </w:p>
    <w:sectPr w:rsidR="00526413" w:rsidRPr="000F695C" w:rsidSect="004E610A">
      <w:headerReference w:type="default" r:id="rId16"/>
      <w:footerReference w:type="default" r:id="rId17"/>
      <w:headerReference w:type="first" r:id="rId18"/>
      <w:footerReference w:type="first" r:id="rId19"/>
      <w:pgSz w:w="15840" w:h="12240" w:orient="landscape"/>
      <w:pgMar w:top="2880" w:right="1440" w:bottom="144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4" w:author="Mthimkhulu, Nothando" w:date="2020-05-04T20:21:00Z" w:initials="MN">
    <w:p w14:paraId="5BF12D88" w14:textId="77777777" w:rsidR="00353B2A" w:rsidRDefault="00353B2A">
      <w:pPr>
        <w:pStyle w:val="CommentText"/>
      </w:pPr>
      <w:r>
        <w:rPr>
          <w:rStyle w:val="CommentReference"/>
        </w:rPr>
        <w:annotationRef/>
      </w:r>
      <w:r>
        <w:t>Brittany, I didn’t want to change the table as you had specifically wanted me to change the first line. However, it doesn’t make sense to have some things translated and some things left in English.</w:t>
      </w:r>
    </w:p>
    <w:p w14:paraId="4E6CA03C" w14:textId="77777777" w:rsidR="00353B2A" w:rsidRDefault="00353B2A">
      <w:pPr>
        <w:pStyle w:val="CommentText"/>
      </w:pPr>
    </w:p>
    <w:p w14:paraId="39140E9F" w14:textId="04785A18" w:rsidR="00353B2A" w:rsidRDefault="00353B2A">
      <w:pPr>
        <w:pStyle w:val="CommentText"/>
      </w:pPr>
      <w:r>
        <w:t>I have only changed Free State. Let me know if you would like me to proceed with changing the other provinces.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140E9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F09D4" w14:textId="77777777" w:rsidR="00353B2A" w:rsidRDefault="00353B2A" w:rsidP="00335AA8">
      <w:r>
        <w:separator/>
      </w:r>
    </w:p>
  </w:endnote>
  <w:endnote w:type="continuationSeparator" w:id="0">
    <w:p w14:paraId="0B4CAB58" w14:textId="77777777" w:rsidR="00353B2A" w:rsidRDefault="00353B2A" w:rsidP="0033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8EDA6" w14:textId="11C63729" w:rsidR="00353B2A" w:rsidRDefault="00353B2A" w:rsidP="004E61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29C7">
      <w:rPr>
        <w:rStyle w:val="PageNumber"/>
      </w:rPr>
      <w:t>10</w:t>
    </w:r>
    <w:r>
      <w:rPr>
        <w:rStyle w:val="PageNumber"/>
      </w:rPr>
      <w:fldChar w:fldCharType="end"/>
    </w:r>
  </w:p>
  <w:p w14:paraId="0A7BDC4D" w14:textId="0EFABDA8" w:rsidR="00353B2A" w:rsidRDefault="00353B2A" w:rsidP="004E610A">
    <w:pPr>
      <w:pStyle w:val="Footer"/>
    </w:pPr>
    <w:r>
      <w:t>SOUTH AFRICAN COVID-19 TRACKER</w:t>
    </w:r>
  </w:p>
  <w:p w14:paraId="6A3BB0CE" w14:textId="77777777" w:rsidR="00353B2A" w:rsidRPr="004E610A" w:rsidRDefault="00353B2A" w:rsidP="004E61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8F4BA" w14:textId="401997DC" w:rsidR="00353B2A" w:rsidRDefault="00353B2A" w:rsidP="004E610A">
    <w:pPr>
      <w:pStyle w:val="Footer"/>
    </w:pPr>
  </w:p>
  <w:p w14:paraId="30E3A831" w14:textId="28B82E67" w:rsidR="00353B2A" w:rsidRPr="004E610A" w:rsidRDefault="00353B2A" w:rsidP="004E610A">
    <w:pPr>
      <w:pStyle w:val="Footer"/>
    </w:pPr>
    <w:r>
      <w:t>Baker &amp; McKenzie LLP is a member of Baker &amp; McKenzie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D916F" w14:textId="77777777" w:rsidR="00353B2A" w:rsidRDefault="00353B2A" w:rsidP="00335AA8">
      <w:r>
        <w:separator/>
      </w:r>
    </w:p>
  </w:footnote>
  <w:footnote w:type="continuationSeparator" w:id="0">
    <w:p w14:paraId="156F19A5" w14:textId="77777777" w:rsidR="00353B2A" w:rsidRDefault="00353B2A" w:rsidP="00335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4CE22" w14:textId="67BE35D5" w:rsidR="00353B2A" w:rsidRDefault="00353B2A">
    <w:pPr>
      <w:pStyle w:val="Header"/>
    </w:pPr>
    <w:r>
      <w:rPr>
        <w:noProof/>
        <w:lang w:val="en-ZA" w:eastAsia="en-ZA"/>
      </w:rPr>
      <w:drawing>
        <wp:anchor distT="0" distB="228600" distL="114300" distR="114300" simplePos="0" relativeHeight="251658240" behindDoc="1" locked="0" layoutInCell="1" allowOverlap="1" wp14:anchorId="02D5D9DC" wp14:editId="5DFC38C3">
          <wp:simplePos x="0" y="0"/>
          <wp:positionH relativeFrom="page">
            <wp:posOffset>594360</wp:posOffset>
          </wp:positionH>
          <wp:positionV relativeFrom="page">
            <wp:posOffset>457200</wp:posOffset>
          </wp:positionV>
          <wp:extent cx="1303020" cy="457200"/>
          <wp:effectExtent l="0" t="0" r="0" b="0"/>
          <wp:wrapTight wrapText="bothSides">
            <wp:wrapPolygon edited="0">
              <wp:start x="0" y="0"/>
              <wp:lineTo x="0" y="20700"/>
              <wp:lineTo x="21158" y="20700"/>
              <wp:lineTo x="20842" y="10800"/>
              <wp:lineTo x="12000" y="1800"/>
              <wp:lineTo x="6947" y="0"/>
              <wp:lineTo x="0" y="0"/>
            </wp:wrapPolygon>
          </wp:wrapTight>
          <wp:docPr id="1" name="BMKLogoWashington, DC - Baker &amp; McKenzie L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03020"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912A2" w14:textId="00396A83" w:rsidR="00353B2A" w:rsidRDefault="00353B2A">
    <w:pPr>
      <w:pStyle w:val="Header"/>
    </w:pPr>
    <w:r>
      <w:rPr>
        <w:noProof/>
        <w:lang w:val="en-ZA" w:eastAsia="en-ZA"/>
      </w:rPr>
      <w:drawing>
        <wp:anchor distT="0" distB="228600" distL="114300" distR="114300" simplePos="0" relativeHeight="251659264" behindDoc="1" locked="0" layoutInCell="1" allowOverlap="1" wp14:anchorId="7F0120CB" wp14:editId="1E7D092C">
          <wp:simplePos x="0" y="0"/>
          <wp:positionH relativeFrom="page">
            <wp:posOffset>594360</wp:posOffset>
          </wp:positionH>
          <wp:positionV relativeFrom="page">
            <wp:posOffset>457200</wp:posOffset>
          </wp:positionV>
          <wp:extent cx="2461895" cy="863600"/>
          <wp:effectExtent l="0" t="0" r="0" b="0"/>
          <wp:wrapTight wrapText="bothSides">
            <wp:wrapPolygon edited="0">
              <wp:start x="167" y="0"/>
              <wp:lineTo x="0" y="15247"/>
              <wp:lineTo x="0" y="20965"/>
              <wp:lineTo x="21394" y="20965"/>
              <wp:lineTo x="21394" y="19059"/>
              <wp:lineTo x="20892" y="13818"/>
              <wp:lineTo x="17717" y="11435"/>
              <wp:lineTo x="12034" y="7624"/>
              <wp:lineTo x="12870" y="3335"/>
              <wp:lineTo x="12201" y="2382"/>
              <wp:lineTo x="6853" y="0"/>
              <wp:lineTo x="167" y="0"/>
            </wp:wrapPolygon>
          </wp:wrapTight>
          <wp:docPr id="2" name="BMKLogoWashington, DC - Baker &amp; McKenzie L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461895" cy="86360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tab/>
    </w:r>
    <w:r>
      <w:rPr>
        <w:b/>
        <w:noProof/>
        <w:lang w:val="en-ZA" w:eastAsia="en-ZA"/>
      </w:rPr>
      <w:drawing>
        <wp:inline distT="0" distB="0" distL="0" distR="0" wp14:anchorId="6FF6A816" wp14:editId="649B3F70">
          <wp:extent cx="1361926" cy="680815"/>
          <wp:effectExtent l="0" t="0" r="0" b="5080"/>
          <wp:docPr id="3" name="Picture 3" descr="C:\Users\miaacv\AppData\Local\Microsoft\Windows\Temporary Internet Files\Content.Outlook\94GD2DIE\Probono_CSB52072_JPampel_PaloAlto-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aacv\AppData\Local\Microsoft\Windows\Temporary Internet Files\Content.Outlook\94GD2DIE\Probono_CSB52072_JPampel_PaloAlto-0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8011" cy="6838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pStyle w:val="SchH7"/>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99F52AB"/>
    <w:multiLevelType w:val="multilevel"/>
    <w:tmpl w:val="D70EC034"/>
    <w:numStyleLink w:val="BMSchedules"/>
  </w:abstractNum>
  <w:abstractNum w:abstractNumId="2"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4283CA1"/>
    <w:multiLevelType w:val="hybridMultilevel"/>
    <w:tmpl w:val="51EE8342"/>
    <w:lvl w:ilvl="0" w:tplc="15CED8EC">
      <w:start w:val="1"/>
      <w:numFmt w:val="decimal"/>
      <w:lvlText w:val="%1."/>
      <w:lvlJc w:val="left"/>
      <w:pPr>
        <w:ind w:left="122" w:hanging="629"/>
      </w:pPr>
      <w:rPr>
        <w:rFonts w:ascii="Lucida Sans" w:eastAsia="Lucida Sans" w:hAnsi="Lucida Sans" w:cs="Lucida Sans" w:hint="default"/>
        <w:spacing w:val="-1"/>
        <w:w w:val="100"/>
        <w:sz w:val="22"/>
        <w:szCs w:val="22"/>
      </w:rPr>
    </w:lvl>
    <w:lvl w:ilvl="1" w:tplc="8424B76A">
      <w:start w:val="1"/>
      <w:numFmt w:val="decimal"/>
      <w:lvlText w:val="%2."/>
      <w:lvlJc w:val="left"/>
      <w:pPr>
        <w:ind w:left="942" w:hanging="360"/>
        <w:jc w:val="right"/>
      </w:pPr>
      <w:rPr>
        <w:rFonts w:hint="default"/>
        <w:w w:val="100"/>
      </w:rPr>
    </w:lvl>
    <w:lvl w:ilvl="2" w:tplc="D548D510">
      <w:numFmt w:val="bullet"/>
      <w:lvlText w:val="•"/>
      <w:lvlJc w:val="left"/>
      <w:pPr>
        <w:ind w:left="2400" w:hanging="360"/>
      </w:pPr>
      <w:rPr>
        <w:rFonts w:hint="default"/>
      </w:rPr>
    </w:lvl>
    <w:lvl w:ilvl="3" w:tplc="565EE426">
      <w:numFmt w:val="bullet"/>
      <w:lvlText w:val="•"/>
      <w:lvlJc w:val="left"/>
      <w:pPr>
        <w:ind w:left="3860" w:hanging="360"/>
      </w:pPr>
      <w:rPr>
        <w:rFonts w:hint="default"/>
      </w:rPr>
    </w:lvl>
    <w:lvl w:ilvl="4" w:tplc="34481458">
      <w:numFmt w:val="bullet"/>
      <w:lvlText w:val="•"/>
      <w:lvlJc w:val="left"/>
      <w:pPr>
        <w:ind w:left="5320" w:hanging="360"/>
      </w:pPr>
      <w:rPr>
        <w:rFonts w:hint="default"/>
      </w:rPr>
    </w:lvl>
    <w:lvl w:ilvl="5" w:tplc="E528C804">
      <w:numFmt w:val="bullet"/>
      <w:lvlText w:val="•"/>
      <w:lvlJc w:val="left"/>
      <w:pPr>
        <w:ind w:left="6780" w:hanging="360"/>
      </w:pPr>
      <w:rPr>
        <w:rFonts w:hint="default"/>
      </w:rPr>
    </w:lvl>
    <w:lvl w:ilvl="6" w:tplc="B69E4D1A">
      <w:numFmt w:val="bullet"/>
      <w:lvlText w:val="•"/>
      <w:lvlJc w:val="left"/>
      <w:pPr>
        <w:ind w:left="8240" w:hanging="360"/>
      </w:pPr>
      <w:rPr>
        <w:rFonts w:hint="default"/>
      </w:rPr>
    </w:lvl>
    <w:lvl w:ilvl="7" w:tplc="356016CA">
      <w:numFmt w:val="bullet"/>
      <w:lvlText w:val="•"/>
      <w:lvlJc w:val="left"/>
      <w:pPr>
        <w:ind w:left="9700" w:hanging="360"/>
      </w:pPr>
      <w:rPr>
        <w:rFonts w:hint="default"/>
      </w:rPr>
    </w:lvl>
    <w:lvl w:ilvl="8" w:tplc="821C0D62">
      <w:numFmt w:val="bullet"/>
      <w:lvlText w:val="•"/>
      <w:lvlJc w:val="left"/>
      <w:pPr>
        <w:ind w:left="11160" w:hanging="360"/>
      </w:pPr>
      <w:rPr>
        <w:rFonts w:hint="default"/>
      </w:rPr>
    </w:lvl>
  </w:abstractNum>
  <w:abstractNum w:abstractNumId="4" w15:restartNumberingAfterBreak="0">
    <w:nsid w:val="2C1607B3"/>
    <w:multiLevelType w:val="multilevel"/>
    <w:tmpl w:val="B6C41466"/>
    <w:lvl w:ilvl="0">
      <w:start w:val="1"/>
      <w:numFmt w:val="decimal"/>
      <w:pStyle w:val="Numbered1"/>
      <w:lvlText w:val="%1."/>
      <w:lvlJc w:val="left"/>
      <w:pPr>
        <w:tabs>
          <w:tab w:val="num" w:pos="454"/>
        </w:tabs>
        <w:ind w:left="454" w:hanging="454"/>
      </w:pPr>
      <w:rPr>
        <w:rFonts w:hint="default"/>
      </w:rPr>
    </w:lvl>
    <w:lvl w:ilvl="1">
      <w:start w:val="1"/>
      <w:numFmt w:val="decimal"/>
      <w:pStyle w:val="Numbered2"/>
      <w:lvlText w:val="%1.%2"/>
      <w:lvlJc w:val="left"/>
      <w:pPr>
        <w:tabs>
          <w:tab w:val="num" w:pos="1134"/>
        </w:tabs>
        <w:ind w:left="1134" w:hanging="680"/>
      </w:pPr>
      <w:rPr>
        <w:rFonts w:hint="default"/>
      </w:rPr>
    </w:lvl>
    <w:lvl w:ilvl="2">
      <w:start w:val="1"/>
      <w:numFmt w:val="decimal"/>
      <w:pStyle w:val="Numbered3"/>
      <w:lvlText w:val="%1.%2.%3"/>
      <w:lvlJc w:val="left"/>
      <w:pPr>
        <w:tabs>
          <w:tab w:val="num" w:pos="1928"/>
        </w:tabs>
        <w:ind w:left="1928" w:hanging="794"/>
      </w:pPr>
      <w:rPr>
        <w:rFonts w:hint="default"/>
      </w:rPr>
    </w:lvl>
    <w:lvl w:ilvl="3">
      <w:start w:val="1"/>
      <w:numFmt w:val="lowerLetter"/>
      <w:lvlText w:val="(%4)"/>
      <w:lvlJc w:val="left"/>
      <w:pPr>
        <w:tabs>
          <w:tab w:val="num" w:pos="-4478"/>
        </w:tabs>
        <w:ind w:left="-3485" w:firstLine="0"/>
      </w:pPr>
      <w:rPr>
        <w:rFonts w:hint="default"/>
      </w:rPr>
    </w:lvl>
    <w:lvl w:ilvl="4">
      <w:start w:val="1"/>
      <w:numFmt w:val="lowerRoman"/>
      <w:lvlText w:val="(%5)"/>
      <w:lvlJc w:val="left"/>
      <w:pPr>
        <w:tabs>
          <w:tab w:val="num" w:pos="-4478"/>
        </w:tabs>
        <w:ind w:left="-3485" w:firstLine="0"/>
      </w:pPr>
      <w:rPr>
        <w:rFonts w:hint="default"/>
      </w:rPr>
    </w:lvl>
    <w:lvl w:ilvl="5">
      <w:start w:val="1"/>
      <w:numFmt w:val="upperLetter"/>
      <w:lvlText w:val="(%6)"/>
      <w:lvlJc w:val="left"/>
      <w:pPr>
        <w:tabs>
          <w:tab w:val="num" w:pos="-4478"/>
        </w:tabs>
        <w:ind w:left="-3485" w:firstLine="0"/>
      </w:pPr>
      <w:rPr>
        <w:rFonts w:hint="default"/>
      </w:rPr>
    </w:lvl>
    <w:lvl w:ilvl="6">
      <w:start w:val="1"/>
      <w:numFmt w:val="upperRoman"/>
      <w:lvlText w:val="%7."/>
      <w:lvlJc w:val="left"/>
      <w:pPr>
        <w:tabs>
          <w:tab w:val="num" w:pos="-4478"/>
        </w:tabs>
        <w:ind w:left="-4478" w:firstLine="0"/>
      </w:pPr>
      <w:rPr>
        <w:rFonts w:hint="default"/>
      </w:rPr>
    </w:lvl>
    <w:lvl w:ilvl="7">
      <w:start w:val="1"/>
      <w:numFmt w:val="lowerLetter"/>
      <w:lvlText w:val="%8."/>
      <w:lvlJc w:val="left"/>
      <w:pPr>
        <w:tabs>
          <w:tab w:val="num" w:pos="-4478"/>
        </w:tabs>
        <w:ind w:left="-4478" w:firstLine="0"/>
      </w:pPr>
      <w:rPr>
        <w:rFonts w:hint="default"/>
      </w:rPr>
    </w:lvl>
    <w:lvl w:ilvl="8">
      <w:start w:val="1"/>
      <w:numFmt w:val="upperLetter"/>
      <w:lvlText w:val="%9."/>
      <w:lvlJc w:val="left"/>
      <w:pPr>
        <w:tabs>
          <w:tab w:val="num" w:pos="-4478"/>
        </w:tabs>
        <w:ind w:left="-4478" w:firstLine="0"/>
      </w:pPr>
      <w:rPr>
        <w:rFonts w:hint="default"/>
      </w:rPr>
    </w:lvl>
  </w:abstractNum>
  <w:abstractNum w:abstractNumId="5" w15:restartNumberingAfterBreak="0">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451C4C"/>
    <w:multiLevelType w:val="multilevel"/>
    <w:tmpl w:val="7B24B224"/>
    <w:styleLink w:val="BMHeadings"/>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09"/>
        </w:tabs>
        <w:ind w:left="709" w:hanging="709"/>
      </w:pPr>
      <w:rPr>
        <w:rFonts w:hint="default"/>
      </w:rPr>
    </w:lvl>
    <w:lvl w:ilvl="2">
      <w:start w:val="1"/>
      <w:numFmt w:val="decimal"/>
      <w:pStyle w:val="Heading3"/>
      <w:lvlText w:val="%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2126"/>
        </w:tabs>
        <w:ind w:left="2126" w:hanging="708"/>
      </w:pPr>
      <w:rPr>
        <w:rFonts w:hint="default"/>
      </w:rPr>
    </w:lvl>
    <w:lvl w:ilvl="5">
      <w:start w:val="1"/>
      <w:numFmt w:val="upperLetter"/>
      <w:pStyle w:val="Heading6"/>
      <w:lvlText w:val="(%6)"/>
      <w:lvlJc w:val="left"/>
      <w:pPr>
        <w:tabs>
          <w:tab w:val="num" w:pos="2835"/>
        </w:tabs>
        <w:ind w:left="2835" w:hanging="709"/>
      </w:pPr>
      <w:rPr>
        <w:rFonts w:hint="default"/>
      </w:rPr>
    </w:lvl>
    <w:lvl w:ilvl="6">
      <w:start w:val="1"/>
      <w:numFmt w:val="decimal"/>
      <w:pStyle w:val="Heading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15:restartNumberingAfterBreak="0">
    <w:nsid w:val="343768B6"/>
    <w:multiLevelType w:val="hybridMultilevel"/>
    <w:tmpl w:val="CE647156"/>
    <w:lvl w:ilvl="0" w:tplc="6D2C9F0A">
      <w:start w:val="1"/>
      <w:numFmt w:val="decimal"/>
      <w:lvlText w:val="%1."/>
      <w:lvlJc w:val="left"/>
      <w:pPr>
        <w:ind w:left="110" w:hanging="202"/>
      </w:pPr>
      <w:rPr>
        <w:rFonts w:ascii="Arial" w:eastAsia="Arial" w:hAnsi="Arial" w:cs="Arial" w:hint="default"/>
        <w:spacing w:val="-2"/>
        <w:w w:val="100"/>
        <w:sz w:val="24"/>
        <w:szCs w:val="24"/>
      </w:rPr>
    </w:lvl>
    <w:lvl w:ilvl="1" w:tplc="C3F40E4E">
      <w:numFmt w:val="bullet"/>
      <w:lvlText w:val="•"/>
      <w:lvlJc w:val="left"/>
      <w:pPr>
        <w:ind w:left="291" w:hanging="202"/>
      </w:pPr>
      <w:rPr>
        <w:rFonts w:hint="default"/>
      </w:rPr>
    </w:lvl>
    <w:lvl w:ilvl="2" w:tplc="1ECA8D8E">
      <w:numFmt w:val="bullet"/>
      <w:lvlText w:val="•"/>
      <w:lvlJc w:val="left"/>
      <w:pPr>
        <w:ind w:left="462" w:hanging="202"/>
      </w:pPr>
      <w:rPr>
        <w:rFonts w:hint="default"/>
      </w:rPr>
    </w:lvl>
    <w:lvl w:ilvl="3" w:tplc="23A00992">
      <w:numFmt w:val="bullet"/>
      <w:lvlText w:val="•"/>
      <w:lvlJc w:val="left"/>
      <w:pPr>
        <w:ind w:left="633" w:hanging="202"/>
      </w:pPr>
      <w:rPr>
        <w:rFonts w:hint="default"/>
      </w:rPr>
    </w:lvl>
    <w:lvl w:ilvl="4" w:tplc="740A2484">
      <w:numFmt w:val="bullet"/>
      <w:lvlText w:val="•"/>
      <w:lvlJc w:val="left"/>
      <w:pPr>
        <w:ind w:left="804" w:hanging="202"/>
      </w:pPr>
      <w:rPr>
        <w:rFonts w:hint="default"/>
      </w:rPr>
    </w:lvl>
    <w:lvl w:ilvl="5" w:tplc="40ECF6D6">
      <w:numFmt w:val="bullet"/>
      <w:lvlText w:val="•"/>
      <w:lvlJc w:val="left"/>
      <w:pPr>
        <w:ind w:left="976" w:hanging="202"/>
      </w:pPr>
      <w:rPr>
        <w:rFonts w:hint="default"/>
      </w:rPr>
    </w:lvl>
    <w:lvl w:ilvl="6" w:tplc="32322120">
      <w:numFmt w:val="bullet"/>
      <w:lvlText w:val="•"/>
      <w:lvlJc w:val="left"/>
      <w:pPr>
        <w:ind w:left="1147" w:hanging="202"/>
      </w:pPr>
      <w:rPr>
        <w:rFonts w:hint="default"/>
      </w:rPr>
    </w:lvl>
    <w:lvl w:ilvl="7" w:tplc="2D00DC1E">
      <w:numFmt w:val="bullet"/>
      <w:lvlText w:val="•"/>
      <w:lvlJc w:val="left"/>
      <w:pPr>
        <w:ind w:left="1318" w:hanging="202"/>
      </w:pPr>
      <w:rPr>
        <w:rFonts w:hint="default"/>
      </w:rPr>
    </w:lvl>
    <w:lvl w:ilvl="8" w:tplc="E8BAC81A">
      <w:numFmt w:val="bullet"/>
      <w:lvlText w:val="•"/>
      <w:lvlJc w:val="left"/>
      <w:pPr>
        <w:ind w:left="1489" w:hanging="202"/>
      </w:pPr>
      <w:rPr>
        <w:rFonts w:hint="default"/>
      </w:rPr>
    </w:lvl>
  </w:abstractNum>
  <w:abstractNum w:abstractNumId="8" w15:restartNumberingAfterBreak="0">
    <w:nsid w:val="40622118"/>
    <w:multiLevelType w:val="multilevel"/>
    <w:tmpl w:val="F492126A"/>
    <w:styleLink w:val="BMListNumbers"/>
    <w:lvl w:ilvl="0">
      <w:start w:val="1"/>
      <w:numFmt w:val="decimal"/>
      <w:pStyle w:val="ListNumber"/>
      <w:lvlText w:val="%1."/>
      <w:lvlJc w:val="left"/>
      <w:pPr>
        <w:tabs>
          <w:tab w:val="num" w:pos="709"/>
        </w:tabs>
        <w:ind w:left="709" w:hanging="709"/>
      </w:pPr>
      <w:rPr>
        <w:rFonts w:hint="default"/>
      </w:rPr>
    </w:lvl>
    <w:lvl w:ilvl="1">
      <w:start w:val="1"/>
      <w:numFmt w:val="lowerLetter"/>
      <w:lvlRestart w:val="0"/>
      <w:pStyle w:val="ListNumber2"/>
      <w:lvlText w:val="(%2)"/>
      <w:lvlJc w:val="left"/>
      <w:pPr>
        <w:tabs>
          <w:tab w:val="num" w:pos="1418"/>
        </w:tabs>
        <w:ind w:left="1418" w:hanging="709"/>
      </w:pPr>
      <w:rPr>
        <w:rFonts w:hint="default"/>
      </w:rPr>
    </w:lvl>
    <w:lvl w:ilvl="2">
      <w:start w:val="1"/>
      <w:numFmt w:val="lowerRoman"/>
      <w:lvlRestart w:val="0"/>
      <w:pStyle w:val="ListNumber3"/>
      <w:lvlText w:val="(%3)"/>
      <w:lvlJc w:val="left"/>
      <w:pPr>
        <w:tabs>
          <w:tab w:val="num" w:pos="2126"/>
        </w:tabs>
        <w:ind w:left="2126" w:hanging="708"/>
      </w:pPr>
      <w:rPr>
        <w:rFonts w:hint="default"/>
      </w:rPr>
    </w:lvl>
    <w:lvl w:ilvl="3">
      <w:start w:val="1"/>
      <w:numFmt w:val="upperLetter"/>
      <w:lvlRestart w:val="0"/>
      <w:pStyle w:val="ListNumb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15:restartNumberingAfterBreak="0">
    <w:nsid w:val="48FC3910"/>
    <w:multiLevelType w:val="multilevel"/>
    <w:tmpl w:val="7B24B224"/>
    <w:numStyleLink w:val="BMHeadings"/>
  </w:abstractNum>
  <w:abstractNum w:abstractNumId="10"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15:restartNumberingAfterBreak="0">
    <w:nsid w:val="56734B79"/>
    <w:multiLevelType w:val="multilevel"/>
    <w:tmpl w:val="2EA27A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6500C9"/>
    <w:multiLevelType w:val="multilevel"/>
    <w:tmpl w:val="D158B1E2"/>
    <w:lvl w:ilvl="0">
      <w:start w:val="1"/>
      <w:numFmt w:val="none"/>
      <w:pStyle w:val="TableHeadings"/>
      <w:suff w:val="nothing"/>
      <w:lvlText w:val="%1"/>
      <w:lvlJc w:val="left"/>
      <w:pPr>
        <w:ind w:left="0" w:firstLine="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94"/>
        </w:tabs>
        <w:ind w:left="794" w:hanging="437"/>
      </w:pPr>
      <w:rPr>
        <w:rFonts w:hint="default"/>
      </w:rPr>
    </w:lvl>
    <w:lvl w:ilvl="3">
      <w:start w:val="1"/>
      <w:numFmt w:val="decimal"/>
      <w:lvlText w:val="%2.%3.%4"/>
      <w:lvlJc w:val="left"/>
      <w:pPr>
        <w:tabs>
          <w:tab w:val="num" w:pos="1361"/>
        </w:tabs>
        <w:ind w:left="1361" w:hanging="567"/>
      </w:pPr>
      <w:rPr>
        <w:rFonts w:hint="default"/>
      </w:rPr>
    </w:lvl>
    <w:lvl w:ilvl="4">
      <w:start w:val="1"/>
      <w:numFmt w:val="lowerRoman"/>
      <w:lvlText w:val="(%5)"/>
      <w:lvlJc w:val="left"/>
      <w:pPr>
        <w:tabs>
          <w:tab w:val="num" w:pos="992"/>
        </w:tabs>
        <w:ind w:left="992" w:hanging="992"/>
      </w:pPr>
      <w:rPr>
        <w:rFonts w:hint="default"/>
      </w:rPr>
    </w:lvl>
    <w:lvl w:ilvl="5">
      <w:start w:val="1"/>
      <w:numFmt w:val="upperLetter"/>
      <w:lvlText w:val="(%6)"/>
      <w:lvlJc w:val="left"/>
      <w:pPr>
        <w:tabs>
          <w:tab w:val="num" w:pos="992"/>
        </w:tabs>
        <w:ind w:left="992" w:hanging="992"/>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14" w15:restartNumberingAfterBreak="0">
    <w:nsid w:val="65DF641E"/>
    <w:multiLevelType w:val="hybridMultilevel"/>
    <w:tmpl w:val="1878FC82"/>
    <w:lvl w:ilvl="0" w:tplc="A0E4F7F0">
      <w:numFmt w:val="bullet"/>
      <w:lvlText w:val=""/>
      <w:lvlJc w:val="left"/>
      <w:pPr>
        <w:ind w:left="828" w:hanging="360"/>
      </w:pPr>
      <w:rPr>
        <w:rFonts w:ascii="Symbol" w:eastAsia="Symbol" w:hAnsi="Symbol" w:cs="Symbol" w:hint="default"/>
        <w:w w:val="89"/>
        <w:sz w:val="22"/>
        <w:szCs w:val="22"/>
      </w:rPr>
    </w:lvl>
    <w:lvl w:ilvl="1" w:tplc="4FFABB7E">
      <w:numFmt w:val="bullet"/>
      <w:lvlText w:val="•"/>
      <w:lvlJc w:val="left"/>
      <w:pPr>
        <w:ind w:left="1034" w:hanging="360"/>
      </w:pPr>
      <w:rPr>
        <w:rFonts w:hint="default"/>
      </w:rPr>
    </w:lvl>
    <w:lvl w:ilvl="2" w:tplc="41D84FE2">
      <w:numFmt w:val="bullet"/>
      <w:lvlText w:val="•"/>
      <w:lvlJc w:val="left"/>
      <w:pPr>
        <w:ind w:left="1249" w:hanging="360"/>
      </w:pPr>
      <w:rPr>
        <w:rFonts w:hint="default"/>
      </w:rPr>
    </w:lvl>
    <w:lvl w:ilvl="3" w:tplc="2694737E">
      <w:numFmt w:val="bullet"/>
      <w:lvlText w:val="•"/>
      <w:lvlJc w:val="left"/>
      <w:pPr>
        <w:ind w:left="1464" w:hanging="360"/>
      </w:pPr>
      <w:rPr>
        <w:rFonts w:hint="default"/>
      </w:rPr>
    </w:lvl>
    <w:lvl w:ilvl="4" w:tplc="30405DB2">
      <w:numFmt w:val="bullet"/>
      <w:lvlText w:val="•"/>
      <w:lvlJc w:val="left"/>
      <w:pPr>
        <w:ind w:left="1679" w:hanging="360"/>
      </w:pPr>
      <w:rPr>
        <w:rFonts w:hint="default"/>
      </w:rPr>
    </w:lvl>
    <w:lvl w:ilvl="5" w:tplc="D56A041A">
      <w:numFmt w:val="bullet"/>
      <w:lvlText w:val="•"/>
      <w:lvlJc w:val="left"/>
      <w:pPr>
        <w:ind w:left="1894" w:hanging="360"/>
      </w:pPr>
      <w:rPr>
        <w:rFonts w:hint="default"/>
      </w:rPr>
    </w:lvl>
    <w:lvl w:ilvl="6" w:tplc="BCE8AFBE">
      <w:numFmt w:val="bullet"/>
      <w:lvlText w:val="•"/>
      <w:lvlJc w:val="left"/>
      <w:pPr>
        <w:ind w:left="2108" w:hanging="360"/>
      </w:pPr>
      <w:rPr>
        <w:rFonts w:hint="default"/>
      </w:rPr>
    </w:lvl>
    <w:lvl w:ilvl="7" w:tplc="A12A4E4A">
      <w:numFmt w:val="bullet"/>
      <w:lvlText w:val="•"/>
      <w:lvlJc w:val="left"/>
      <w:pPr>
        <w:ind w:left="2323" w:hanging="360"/>
      </w:pPr>
      <w:rPr>
        <w:rFonts w:hint="default"/>
      </w:rPr>
    </w:lvl>
    <w:lvl w:ilvl="8" w:tplc="CF9C1C50">
      <w:numFmt w:val="bullet"/>
      <w:lvlText w:val="•"/>
      <w:lvlJc w:val="left"/>
      <w:pPr>
        <w:ind w:left="2538" w:hanging="360"/>
      </w:pPr>
      <w:rPr>
        <w:rFonts w:hint="default"/>
      </w:rPr>
    </w:lvl>
  </w:abstractNum>
  <w:abstractNum w:abstractNumId="15" w15:restartNumberingAfterBreak="0">
    <w:nsid w:val="74A81B2A"/>
    <w:multiLevelType w:val="multilevel"/>
    <w:tmpl w:val="C6ECD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5"/>
  </w:num>
  <w:num w:numId="3">
    <w:abstractNumId w:val="10"/>
  </w:num>
  <w:num w:numId="4">
    <w:abstractNumId w:val="6"/>
  </w:num>
  <w:num w:numId="5">
    <w:abstractNumId w:val="8"/>
  </w:num>
  <w:num w:numId="6">
    <w:abstractNumId w:val="0"/>
  </w:num>
  <w:num w:numId="7">
    <w:abstractNumId w:val="2"/>
  </w:num>
  <w:num w:numId="8">
    <w:abstractNumId w:val="1"/>
  </w:num>
  <w:num w:numId="9">
    <w:abstractNumId w:val="9"/>
  </w:num>
  <w:num w:numId="10">
    <w:abstractNumId w:val="11"/>
  </w:num>
  <w:num w:numId="11">
    <w:abstractNumId w:val="15"/>
  </w:num>
  <w:num w:numId="12">
    <w:abstractNumId w:val="13"/>
  </w:num>
  <w:num w:numId="13">
    <w:abstractNumId w:val="4"/>
  </w:num>
  <w:num w:numId="14">
    <w:abstractNumId w:val="14"/>
  </w:num>
  <w:num w:numId="15">
    <w:abstractNumId w:val="7"/>
  </w:num>
  <w:num w:numId="16">
    <w:abstractNumId w:val="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thimkhulu, Nothando">
    <w15:presenceInfo w15:providerId="None" w15:userId="Mthimkhulu, Nothan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attachedTemplate r:id="rId1"/>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Reference" w:val="8497386-v1\WASDMS"/>
    <w:docVar w:name="LogoState" w:val="FirstPageAndPrimary"/>
    <w:docVar w:name="OfficeIni" w:val="Washington, DC - Baker &amp; McKenzie LLP.ini"/>
    <w:docVar w:name="ReferenceFieldsConverted" w:val="True"/>
    <w:docVar w:name="Version" w:val="4.3.0"/>
  </w:docVars>
  <w:rsids>
    <w:rsidRoot w:val="00B708CE"/>
    <w:rsid w:val="0000093B"/>
    <w:rsid w:val="0000093C"/>
    <w:rsid w:val="0002093D"/>
    <w:rsid w:val="0003271F"/>
    <w:rsid w:val="00032F9C"/>
    <w:rsid w:val="000432ED"/>
    <w:rsid w:val="000446DF"/>
    <w:rsid w:val="00051030"/>
    <w:rsid w:val="00056E4F"/>
    <w:rsid w:val="00071956"/>
    <w:rsid w:val="000A4A76"/>
    <w:rsid w:val="000C621E"/>
    <w:rsid w:val="000F695C"/>
    <w:rsid w:val="00115509"/>
    <w:rsid w:val="0012647F"/>
    <w:rsid w:val="0013035F"/>
    <w:rsid w:val="00140DB2"/>
    <w:rsid w:val="0017260C"/>
    <w:rsid w:val="00191E17"/>
    <w:rsid w:val="001A4064"/>
    <w:rsid w:val="001A55D1"/>
    <w:rsid w:val="001C0B5C"/>
    <w:rsid w:val="001D4753"/>
    <w:rsid w:val="001E253B"/>
    <w:rsid w:val="001F663A"/>
    <w:rsid w:val="001F6905"/>
    <w:rsid w:val="00202106"/>
    <w:rsid w:val="00207F6E"/>
    <w:rsid w:val="00213B25"/>
    <w:rsid w:val="002163CB"/>
    <w:rsid w:val="0024759E"/>
    <w:rsid w:val="0027538D"/>
    <w:rsid w:val="002758B2"/>
    <w:rsid w:val="002828DF"/>
    <w:rsid w:val="002950C4"/>
    <w:rsid w:val="002A52F7"/>
    <w:rsid w:val="002B029C"/>
    <w:rsid w:val="002C0B69"/>
    <w:rsid w:val="002C3B19"/>
    <w:rsid w:val="002C4FA8"/>
    <w:rsid w:val="002E1A09"/>
    <w:rsid w:val="002F3979"/>
    <w:rsid w:val="002F7CAC"/>
    <w:rsid w:val="00302D26"/>
    <w:rsid w:val="00313299"/>
    <w:rsid w:val="00321AFD"/>
    <w:rsid w:val="00335AA8"/>
    <w:rsid w:val="00342DC7"/>
    <w:rsid w:val="00345ED7"/>
    <w:rsid w:val="00353B2A"/>
    <w:rsid w:val="0038799A"/>
    <w:rsid w:val="00390598"/>
    <w:rsid w:val="003A5189"/>
    <w:rsid w:val="003C3360"/>
    <w:rsid w:val="003E0D14"/>
    <w:rsid w:val="003E173E"/>
    <w:rsid w:val="003F4036"/>
    <w:rsid w:val="004120E3"/>
    <w:rsid w:val="004515E7"/>
    <w:rsid w:val="00481411"/>
    <w:rsid w:val="00482BE9"/>
    <w:rsid w:val="00486E62"/>
    <w:rsid w:val="00487226"/>
    <w:rsid w:val="0049061D"/>
    <w:rsid w:val="0049086F"/>
    <w:rsid w:val="004E610A"/>
    <w:rsid w:val="004F7373"/>
    <w:rsid w:val="00526413"/>
    <w:rsid w:val="00532BD7"/>
    <w:rsid w:val="00534867"/>
    <w:rsid w:val="00591BCE"/>
    <w:rsid w:val="005943F7"/>
    <w:rsid w:val="005D762B"/>
    <w:rsid w:val="005D782E"/>
    <w:rsid w:val="005F01AB"/>
    <w:rsid w:val="00630600"/>
    <w:rsid w:val="00637ADE"/>
    <w:rsid w:val="00650AA8"/>
    <w:rsid w:val="00650D0C"/>
    <w:rsid w:val="00651EFF"/>
    <w:rsid w:val="006558E1"/>
    <w:rsid w:val="006621E1"/>
    <w:rsid w:val="00671373"/>
    <w:rsid w:val="00676292"/>
    <w:rsid w:val="00677544"/>
    <w:rsid w:val="00682029"/>
    <w:rsid w:val="006F6E54"/>
    <w:rsid w:val="00727A5D"/>
    <w:rsid w:val="00761767"/>
    <w:rsid w:val="007A10E0"/>
    <w:rsid w:val="007B3AA5"/>
    <w:rsid w:val="007D1574"/>
    <w:rsid w:val="007F11CE"/>
    <w:rsid w:val="007F2962"/>
    <w:rsid w:val="0083717B"/>
    <w:rsid w:val="00862CA0"/>
    <w:rsid w:val="008978F8"/>
    <w:rsid w:val="008B091A"/>
    <w:rsid w:val="008D4073"/>
    <w:rsid w:val="008E0A85"/>
    <w:rsid w:val="008E1DFF"/>
    <w:rsid w:val="008E424B"/>
    <w:rsid w:val="008F447E"/>
    <w:rsid w:val="009054C8"/>
    <w:rsid w:val="009207F0"/>
    <w:rsid w:val="009418D7"/>
    <w:rsid w:val="00953C3C"/>
    <w:rsid w:val="00964053"/>
    <w:rsid w:val="00994AE2"/>
    <w:rsid w:val="00995698"/>
    <w:rsid w:val="009B117B"/>
    <w:rsid w:val="009C3F32"/>
    <w:rsid w:val="009C4FA2"/>
    <w:rsid w:val="009E3432"/>
    <w:rsid w:val="00A000FB"/>
    <w:rsid w:val="00A61B6C"/>
    <w:rsid w:val="00A650D3"/>
    <w:rsid w:val="00A80211"/>
    <w:rsid w:val="00A879A8"/>
    <w:rsid w:val="00A934A3"/>
    <w:rsid w:val="00AC5147"/>
    <w:rsid w:val="00AD10A5"/>
    <w:rsid w:val="00B123E2"/>
    <w:rsid w:val="00B15299"/>
    <w:rsid w:val="00B17958"/>
    <w:rsid w:val="00B47885"/>
    <w:rsid w:val="00B54827"/>
    <w:rsid w:val="00B55014"/>
    <w:rsid w:val="00B577C6"/>
    <w:rsid w:val="00B702E9"/>
    <w:rsid w:val="00B708CE"/>
    <w:rsid w:val="00B901A3"/>
    <w:rsid w:val="00BA6170"/>
    <w:rsid w:val="00BA6F5E"/>
    <w:rsid w:val="00BB1B3D"/>
    <w:rsid w:val="00BD041A"/>
    <w:rsid w:val="00BF67EF"/>
    <w:rsid w:val="00C1425A"/>
    <w:rsid w:val="00C21AF2"/>
    <w:rsid w:val="00C25758"/>
    <w:rsid w:val="00C529C7"/>
    <w:rsid w:val="00C779AD"/>
    <w:rsid w:val="00CA3650"/>
    <w:rsid w:val="00CA594D"/>
    <w:rsid w:val="00CB678B"/>
    <w:rsid w:val="00CE3532"/>
    <w:rsid w:val="00CE6CAB"/>
    <w:rsid w:val="00D17973"/>
    <w:rsid w:val="00D211B2"/>
    <w:rsid w:val="00D23123"/>
    <w:rsid w:val="00D329F5"/>
    <w:rsid w:val="00D50AC7"/>
    <w:rsid w:val="00D75298"/>
    <w:rsid w:val="00DA2401"/>
    <w:rsid w:val="00DA6D76"/>
    <w:rsid w:val="00DC5844"/>
    <w:rsid w:val="00DC76C7"/>
    <w:rsid w:val="00E33C0E"/>
    <w:rsid w:val="00E94179"/>
    <w:rsid w:val="00F14F9D"/>
    <w:rsid w:val="00F26E5C"/>
    <w:rsid w:val="00F27FD4"/>
    <w:rsid w:val="00F41042"/>
    <w:rsid w:val="00F42BD6"/>
    <w:rsid w:val="00F518C2"/>
    <w:rsid w:val="00F5663F"/>
    <w:rsid w:val="00F817E0"/>
    <w:rsid w:val="00FB2ED1"/>
    <w:rsid w:val="00FC6BE3"/>
    <w:rsid w:val="00FD062A"/>
    <w:rsid w:val="00FD3C7F"/>
    <w:rsid w:val="00FD4BE9"/>
    <w:rsid w:val="00FE4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344274"/>
  <w15:chartTrackingRefBased/>
  <w15:docId w15:val="{EEEF61D5-B6D0-4E76-92EE-11D8C7D2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6"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6"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2" w:qFormat="1"/>
    <w:lsdException w:name="Salutation" w:semiHidden="1" w:unhideWhenUsed="1"/>
    <w:lsdException w:name="Date" w:semiHidden="1" w:unhideWhenUsed="1"/>
    <w:lsdException w:name="Body Text First Indent" w:semiHidden="1" w:uiPriority="6"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6"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4E610A"/>
    <w:pPr>
      <w:spacing w:after="0" w:line="240" w:lineRule="auto"/>
    </w:pPr>
    <w:rPr>
      <w:rFonts w:eastAsiaTheme="minorEastAsia"/>
      <w:szCs w:val="28"/>
      <w:lang w:eastAsia="zh-CN"/>
    </w:rPr>
  </w:style>
  <w:style w:type="paragraph" w:styleId="Heading1">
    <w:name w:val="heading 1"/>
    <w:basedOn w:val="Normal"/>
    <w:next w:val="BodyText"/>
    <w:link w:val="Heading1Char"/>
    <w:qFormat/>
    <w:rsid w:val="004E610A"/>
    <w:pPr>
      <w:keepNext/>
      <w:numPr>
        <w:numId w:val="9"/>
      </w:numPr>
      <w:spacing w:after="180" w:line="260" w:lineRule="atLeast"/>
      <w:outlineLvl w:val="0"/>
    </w:pPr>
    <w:rPr>
      <w:rFonts w:asciiTheme="majorHAnsi" w:eastAsiaTheme="majorEastAsia" w:hAnsiTheme="majorHAnsi" w:cstheme="majorHAnsi"/>
      <w:b/>
      <w:bCs/>
    </w:rPr>
  </w:style>
  <w:style w:type="paragraph" w:styleId="Heading2">
    <w:name w:val="heading 2"/>
    <w:basedOn w:val="Normal"/>
    <w:next w:val="BodyText"/>
    <w:link w:val="Heading2Char"/>
    <w:qFormat/>
    <w:rsid w:val="004E610A"/>
    <w:pPr>
      <w:keepNext/>
      <w:numPr>
        <w:ilvl w:val="1"/>
        <w:numId w:val="9"/>
      </w:numPr>
      <w:spacing w:after="180" w:line="260" w:lineRule="atLeast"/>
      <w:outlineLvl w:val="1"/>
    </w:pPr>
    <w:rPr>
      <w:rFonts w:asciiTheme="majorHAnsi" w:eastAsiaTheme="majorEastAsia" w:hAnsiTheme="majorHAnsi" w:cstheme="majorHAnsi"/>
      <w:b/>
      <w:bCs/>
    </w:rPr>
  </w:style>
  <w:style w:type="paragraph" w:styleId="Heading3">
    <w:name w:val="heading 3"/>
    <w:basedOn w:val="Normal"/>
    <w:link w:val="Heading3Char"/>
    <w:qFormat/>
    <w:rsid w:val="004E610A"/>
    <w:pPr>
      <w:numPr>
        <w:ilvl w:val="2"/>
        <w:numId w:val="9"/>
      </w:numPr>
      <w:spacing w:after="180" w:line="260" w:lineRule="atLeast"/>
      <w:outlineLvl w:val="2"/>
    </w:pPr>
  </w:style>
  <w:style w:type="paragraph" w:styleId="Heading4">
    <w:name w:val="heading 4"/>
    <w:basedOn w:val="Normal"/>
    <w:link w:val="Heading4Char"/>
    <w:qFormat/>
    <w:rsid w:val="004E610A"/>
    <w:pPr>
      <w:numPr>
        <w:ilvl w:val="3"/>
        <w:numId w:val="9"/>
      </w:numPr>
      <w:spacing w:after="180" w:line="260" w:lineRule="atLeast"/>
      <w:outlineLvl w:val="3"/>
    </w:pPr>
  </w:style>
  <w:style w:type="paragraph" w:styleId="Heading5">
    <w:name w:val="heading 5"/>
    <w:basedOn w:val="Normal"/>
    <w:link w:val="Heading5Char"/>
    <w:qFormat/>
    <w:rsid w:val="004E610A"/>
    <w:pPr>
      <w:numPr>
        <w:ilvl w:val="4"/>
        <w:numId w:val="9"/>
      </w:numPr>
      <w:spacing w:after="180" w:line="260" w:lineRule="atLeast"/>
      <w:outlineLvl w:val="4"/>
    </w:pPr>
  </w:style>
  <w:style w:type="paragraph" w:styleId="Heading6">
    <w:name w:val="heading 6"/>
    <w:basedOn w:val="Normal"/>
    <w:link w:val="Heading6Char"/>
    <w:qFormat/>
    <w:rsid w:val="004E610A"/>
    <w:pPr>
      <w:numPr>
        <w:ilvl w:val="5"/>
        <w:numId w:val="9"/>
      </w:numPr>
      <w:spacing w:after="180" w:line="260" w:lineRule="atLeast"/>
      <w:outlineLvl w:val="5"/>
    </w:pPr>
  </w:style>
  <w:style w:type="paragraph" w:styleId="Heading7">
    <w:name w:val="heading 7"/>
    <w:basedOn w:val="Normal"/>
    <w:link w:val="Heading7Char"/>
    <w:qFormat/>
    <w:rsid w:val="004E610A"/>
    <w:pPr>
      <w:numPr>
        <w:ilvl w:val="6"/>
        <w:numId w:val="9"/>
      </w:numPr>
      <w:spacing w:after="180" w:line="260" w:lineRule="atLeast"/>
      <w:outlineLvl w:val="6"/>
    </w:pPr>
  </w:style>
  <w:style w:type="paragraph" w:styleId="Heading8">
    <w:name w:val="heading 8"/>
    <w:basedOn w:val="Normal"/>
    <w:next w:val="Normal"/>
    <w:link w:val="Heading8Char"/>
    <w:semiHidden/>
    <w:qFormat/>
    <w:rsid w:val="004E610A"/>
    <w:pPr>
      <w:keepNext/>
      <w:keepLines/>
      <w:spacing w:before="200"/>
      <w:outlineLvl w:val="7"/>
    </w:pPr>
    <w:rPr>
      <w:rFonts w:asciiTheme="majorHAnsi" w:eastAsiaTheme="majorEastAsia" w:hAnsiTheme="majorHAnsi" w:cstheme="majorHAnsi"/>
      <w:color w:val="404040" w:themeColor="text1" w:themeTint="BF"/>
      <w:sz w:val="20"/>
      <w:szCs w:val="20"/>
    </w:rPr>
  </w:style>
  <w:style w:type="paragraph" w:styleId="Heading9">
    <w:name w:val="heading 9"/>
    <w:basedOn w:val="Normal"/>
    <w:next w:val="Normal"/>
    <w:link w:val="Heading9Char"/>
    <w:semiHidden/>
    <w:qFormat/>
    <w:rsid w:val="004E610A"/>
    <w:pPr>
      <w:keepNext/>
      <w:keepLines/>
      <w:spacing w:before="200"/>
      <w:outlineLvl w:val="8"/>
    </w:pPr>
    <w:rPr>
      <w:rFonts w:asciiTheme="majorHAnsi" w:eastAsiaTheme="majorEastAsia" w:hAnsiTheme="majorHAnsi" w:cs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uiPriority w:val="8"/>
    <w:qFormat/>
    <w:rsid w:val="004E610A"/>
    <w:pPr>
      <w:numPr>
        <w:numId w:val="1"/>
      </w:numPr>
      <w:tabs>
        <w:tab w:val="clear" w:pos="709"/>
        <w:tab w:val="num" w:pos="360"/>
      </w:tabs>
      <w:spacing w:after="180" w:line="260" w:lineRule="atLeast"/>
      <w:ind w:left="0" w:firstLine="0"/>
    </w:pPr>
  </w:style>
  <w:style w:type="paragraph" w:customStyle="1" w:styleId="Bullet2">
    <w:name w:val="Bullet 2"/>
    <w:basedOn w:val="Normal"/>
    <w:uiPriority w:val="8"/>
    <w:qFormat/>
    <w:rsid w:val="004E610A"/>
    <w:pPr>
      <w:numPr>
        <w:numId w:val="2"/>
      </w:numPr>
      <w:spacing w:line="260" w:lineRule="atLeast"/>
    </w:pPr>
  </w:style>
  <w:style w:type="numbering" w:customStyle="1" w:styleId="BMDefinitions">
    <w:name w:val="B&amp;M Definitions"/>
    <w:uiPriority w:val="99"/>
    <w:rsid w:val="004E610A"/>
    <w:pPr>
      <w:numPr>
        <w:numId w:val="3"/>
      </w:numPr>
    </w:pPr>
  </w:style>
  <w:style w:type="numbering" w:customStyle="1" w:styleId="BMHeadings">
    <w:name w:val="B&amp;M Headings"/>
    <w:uiPriority w:val="99"/>
    <w:rsid w:val="004E610A"/>
    <w:pPr>
      <w:numPr>
        <w:numId w:val="4"/>
      </w:numPr>
    </w:pPr>
  </w:style>
  <w:style w:type="numbering" w:customStyle="1" w:styleId="BMListNumbers">
    <w:name w:val="B&amp;M List Numbers"/>
    <w:uiPriority w:val="99"/>
    <w:rsid w:val="004E610A"/>
    <w:pPr>
      <w:numPr>
        <w:numId w:val="5"/>
      </w:numPr>
    </w:pPr>
  </w:style>
  <w:style w:type="numbering" w:customStyle="1" w:styleId="BMSchedules">
    <w:name w:val="B&amp;M Schedules"/>
    <w:uiPriority w:val="99"/>
    <w:rsid w:val="004E610A"/>
    <w:pPr>
      <w:numPr>
        <w:numId w:val="6"/>
      </w:numPr>
    </w:pPr>
  </w:style>
  <w:style w:type="paragraph" w:customStyle="1" w:styleId="BMKAddressInfo">
    <w:name w:val="BMK Address Info"/>
    <w:link w:val="BMKAddressInfoChar"/>
    <w:semiHidden/>
    <w:rsid w:val="004E610A"/>
    <w:pPr>
      <w:spacing w:after="0" w:line="240" w:lineRule="auto"/>
    </w:pPr>
    <w:rPr>
      <w:rFonts w:ascii="Arial" w:eastAsia="PMingLiU" w:hAnsi="Arial"/>
      <w:noProof/>
      <w:sz w:val="16"/>
      <w:lang w:val="en-AU" w:eastAsia="zh-CN"/>
    </w:rPr>
  </w:style>
  <w:style w:type="character" w:customStyle="1" w:styleId="BMKAddressInfoChar">
    <w:name w:val="BMK Address Info Char"/>
    <w:link w:val="BMKAddressInfo"/>
    <w:semiHidden/>
    <w:rsid w:val="004E610A"/>
    <w:rPr>
      <w:rFonts w:ascii="Arial" w:eastAsia="PMingLiU" w:hAnsi="Arial"/>
      <w:noProof/>
      <w:sz w:val="16"/>
      <w:lang w:val="en-AU" w:eastAsia="zh-CN"/>
    </w:rPr>
  </w:style>
  <w:style w:type="paragraph" w:customStyle="1" w:styleId="BMKAddress1">
    <w:name w:val="BMK Address1"/>
    <w:basedOn w:val="Normal"/>
    <w:semiHidden/>
    <w:rsid w:val="004E610A"/>
    <w:pPr>
      <w:spacing w:line="260" w:lineRule="atLeast"/>
    </w:pPr>
  </w:style>
  <w:style w:type="paragraph" w:customStyle="1" w:styleId="BMKAttention">
    <w:name w:val="BMK Attention"/>
    <w:basedOn w:val="Normal"/>
    <w:semiHidden/>
    <w:rsid w:val="004E610A"/>
    <w:pPr>
      <w:spacing w:line="260" w:lineRule="atLeast"/>
    </w:pPr>
  </w:style>
  <w:style w:type="paragraph" w:customStyle="1" w:styleId="BMKCities">
    <w:name w:val="BMK Cities"/>
    <w:semiHidden/>
    <w:rsid w:val="004E610A"/>
    <w:pPr>
      <w:spacing w:after="0" w:line="240" w:lineRule="auto"/>
    </w:pPr>
    <w:rPr>
      <w:rFonts w:ascii="Arial" w:eastAsia="PMingLiU" w:hAnsi="Arial"/>
      <w:noProof/>
      <w:spacing w:val="2"/>
      <w:sz w:val="11"/>
      <w:szCs w:val="11"/>
      <w:lang w:val="en-AU" w:eastAsia="zh-CN"/>
    </w:rPr>
  </w:style>
  <w:style w:type="paragraph" w:customStyle="1" w:styleId="BMKCitiesSpace">
    <w:name w:val="BMK Cities Space"/>
    <w:basedOn w:val="BMKCities"/>
    <w:semiHidden/>
    <w:rsid w:val="004E610A"/>
  </w:style>
  <w:style w:type="paragraph" w:customStyle="1" w:styleId="BMKDeliveryPhrase">
    <w:name w:val="BMK Delivery Phrase"/>
    <w:basedOn w:val="BMKAddressInfo"/>
    <w:semiHidden/>
    <w:rsid w:val="004E610A"/>
    <w:pPr>
      <w:framePr w:w="2943" w:h="1734" w:hRule="exact" w:wrap="around" w:vAnchor="text" w:hAnchor="page" w:x="8533" w:y="208"/>
    </w:pPr>
    <w:rPr>
      <w:b/>
    </w:rPr>
  </w:style>
  <w:style w:type="paragraph" w:customStyle="1" w:styleId="BMKDocumentName">
    <w:name w:val="BMK Document Name"/>
    <w:basedOn w:val="Normal"/>
    <w:next w:val="Normal"/>
    <w:semiHidden/>
    <w:rsid w:val="004E610A"/>
    <w:pPr>
      <w:tabs>
        <w:tab w:val="left" w:pos="2761"/>
        <w:tab w:val="left" w:pos="3470"/>
        <w:tab w:val="left" w:pos="4179"/>
        <w:tab w:val="left" w:pos="4888"/>
        <w:tab w:val="right" w:pos="9849"/>
      </w:tabs>
      <w:spacing w:line="200" w:lineRule="atLeast"/>
    </w:pPr>
    <w:rPr>
      <w:rFonts w:ascii="Arial Black" w:hAnsi="Arial Black"/>
      <w:b/>
      <w:bCs/>
      <w:noProof/>
      <w:sz w:val="18"/>
    </w:rPr>
  </w:style>
  <w:style w:type="paragraph" w:customStyle="1" w:styleId="BMKDocumentNameHK">
    <w:name w:val="BMK Document Name HK"/>
    <w:basedOn w:val="Normal"/>
    <w:next w:val="BMKMemberFirmName"/>
    <w:semiHidden/>
    <w:rsid w:val="004E610A"/>
    <w:pPr>
      <w:spacing w:line="200" w:lineRule="atLeast"/>
    </w:pPr>
    <w:rPr>
      <w:rFonts w:ascii="Arial Black" w:eastAsiaTheme="majorEastAsia" w:hAnsi="Arial Black" w:cstheme="majorHAnsi"/>
      <w:b/>
      <w:noProof/>
      <w:sz w:val="18"/>
      <w:szCs w:val="32"/>
    </w:rPr>
  </w:style>
  <w:style w:type="paragraph" w:customStyle="1" w:styleId="BMKLegalNoticePhrase">
    <w:name w:val="BMK Legal Notice Phrase"/>
    <w:basedOn w:val="Normal"/>
    <w:semiHidden/>
    <w:rsid w:val="004E610A"/>
    <w:pPr>
      <w:spacing w:before="260" w:after="180" w:line="260" w:lineRule="atLeast"/>
    </w:pPr>
    <w:rPr>
      <w:rFonts w:asciiTheme="majorHAnsi" w:eastAsiaTheme="majorEastAsia" w:hAnsiTheme="majorHAnsi" w:cstheme="majorHAnsi"/>
      <w:b/>
      <w:caps/>
    </w:rPr>
  </w:style>
  <w:style w:type="paragraph" w:customStyle="1" w:styleId="BMKLetterCaption">
    <w:name w:val="BMK LetterCaption"/>
    <w:basedOn w:val="BMKLegalNoticePhrase"/>
    <w:next w:val="NormalSingle"/>
    <w:semiHidden/>
    <w:rsid w:val="004E610A"/>
    <w:pPr>
      <w:spacing w:before="0"/>
    </w:pPr>
  </w:style>
  <w:style w:type="paragraph" w:customStyle="1" w:styleId="BMKMemberFirmName">
    <w:name w:val="BMK Member Firm Name"/>
    <w:basedOn w:val="BMKAddressInfo"/>
    <w:next w:val="BMKAddressInfo"/>
    <w:link w:val="BMKMemberFirmNameChar"/>
    <w:semiHidden/>
    <w:rsid w:val="004E610A"/>
    <w:rPr>
      <w:b/>
      <w:bCs/>
    </w:rPr>
  </w:style>
  <w:style w:type="character" w:customStyle="1" w:styleId="BMKMemberFirmNameChar">
    <w:name w:val="BMK Member Firm Name Char"/>
    <w:link w:val="BMKMemberFirmName"/>
    <w:semiHidden/>
    <w:rsid w:val="004E610A"/>
    <w:rPr>
      <w:rFonts w:ascii="Arial" w:eastAsia="PMingLiU" w:hAnsi="Arial"/>
      <w:b/>
      <w:bCs/>
      <w:noProof/>
      <w:sz w:val="16"/>
      <w:lang w:val="en-AU" w:eastAsia="zh-CN"/>
    </w:rPr>
  </w:style>
  <w:style w:type="paragraph" w:customStyle="1" w:styleId="BMKMultiOffice">
    <w:name w:val="BMK Multi Office"/>
    <w:basedOn w:val="BMKRegions"/>
    <w:next w:val="Normal"/>
    <w:semiHidden/>
    <w:rsid w:val="004E610A"/>
  </w:style>
  <w:style w:type="paragraph" w:customStyle="1" w:styleId="BMKMultiOfficeAddress">
    <w:name w:val="BMK Multi Office Address"/>
    <w:basedOn w:val="BMKCities"/>
    <w:semiHidden/>
    <w:rsid w:val="004E610A"/>
  </w:style>
  <w:style w:type="paragraph" w:customStyle="1" w:styleId="BMKPartnerList">
    <w:name w:val="BMK Partner List"/>
    <w:basedOn w:val="BMKCities"/>
    <w:semiHidden/>
    <w:rsid w:val="004E610A"/>
    <w:pPr>
      <w:adjustRightInd w:val="0"/>
      <w:snapToGrid w:val="0"/>
      <w:spacing w:after="20"/>
    </w:pPr>
    <w:rPr>
      <w:spacing w:val="0"/>
      <w:sz w:val="10"/>
      <w:szCs w:val="16"/>
    </w:rPr>
  </w:style>
  <w:style w:type="paragraph" w:customStyle="1" w:styleId="BMKPrivacyText">
    <w:name w:val="BMK Privacy Text"/>
    <w:basedOn w:val="Footer"/>
    <w:link w:val="BMKPrivacyTextChar"/>
    <w:semiHidden/>
    <w:rsid w:val="004E610A"/>
  </w:style>
  <w:style w:type="character" w:customStyle="1" w:styleId="BMKPrivacyTextChar">
    <w:name w:val="BMK Privacy Text Char"/>
    <w:link w:val="BMKPrivacyText"/>
    <w:semiHidden/>
    <w:rsid w:val="004E610A"/>
    <w:rPr>
      <w:rFonts w:asciiTheme="majorHAnsi" w:eastAsiaTheme="majorEastAsia" w:hAnsiTheme="majorHAnsi" w:cstheme="majorHAnsi"/>
      <w:noProof/>
      <w:sz w:val="16"/>
      <w:lang w:val="en-AU" w:eastAsia="zh-CN"/>
    </w:rPr>
  </w:style>
  <w:style w:type="paragraph" w:styleId="Footer">
    <w:name w:val="footer"/>
    <w:basedOn w:val="Normal"/>
    <w:link w:val="FooterChar"/>
    <w:rsid w:val="004E610A"/>
    <w:pPr>
      <w:tabs>
        <w:tab w:val="right" w:pos="9350"/>
      </w:tabs>
      <w:spacing w:line="200" w:lineRule="atLeast"/>
    </w:pPr>
    <w:rPr>
      <w:rFonts w:asciiTheme="majorHAnsi" w:eastAsiaTheme="majorEastAsia" w:hAnsiTheme="majorHAnsi" w:cstheme="majorHAnsi"/>
      <w:noProof/>
      <w:sz w:val="16"/>
      <w:szCs w:val="22"/>
    </w:rPr>
  </w:style>
  <w:style w:type="character" w:customStyle="1" w:styleId="FooterChar">
    <w:name w:val="Footer Char"/>
    <w:link w:val="Footer"/>
    <w:rsid w:val="004E610A"/>
    <w:rPr>
      <w:rFonts w:asciiTheme="majorHAnsi" w:eastAsiaTheme="majorEastAsia" w:hAnsiTheme="majorHAnsi" w:cstheme="majorHAnsi"/>
      <w:noProof/>
      <w:sz w:val="16"/>
      <w:lang w:val="en-AU" w:eastAsia="zh-CN"/>
    </w:rPr>
  </w:style>
  <w:style w:type="paragraph" w:customStyle="1" w:styleId="BMKPrivacyTitle">
    <w:name w:val="BMK Privacy Title"/>
    <w:basedOn w:val="Normal"/>
    <w:semiHidden/>
    <w:rsid w:val="004E610A"/>
    <w:pPr>
      <w:spacing w:before="260" w:after="140" w:line="240" w:lineRule="atLeast"/>
    </w:pPr>
    <w:rPr>
      <w:rFonts w:ascii="Arial Black" w:hAnsi="Arial Black"/>
      <w:sz w:val="18"/>
    </w:rPr>
  </w:style>
  <w:style w:type="paragraph" w:customStyle="1" w:styleId="BMKQualifier">
    <w:name w:val="BMK Qualifier"/>
    <w:semiHidden/>
    <w:rsid w:val="004E610A"/>
    <w:pPr>
      <w:spacing w:after="200" w:line="170" w:lineRule="atLeast"/>
    </w:pPr>
    <w:rPr>
      <w:rFonts w:asciiTheme="majorHAnsi" w:eastAsia="PMingLiU" w:hAnsiTheme="majorHAnsi"/>
      <w:caps/>
      <w:noProof/>
      <w:sz w:val="13"/>
      <w:szCs w:val="13"/>
      <w:lang w:val="en-AU" w:eastAsia="zh-CN"/>
    </w:rPr>
  </w:style>
  <w:style w:type="paragraph" w:customStyle="1" w:styleId="BMKRecipient1">
    <w:name w:val="BMK Recipient1"/>
    <w:basedOn w:val="Normal"/>
    <w:semiHidden/>
    <w:rsid w:val="004E610A"/>
    <w:pPr>
      <w:spacing w:line="260" w:lineRule="atLeast"/>
    </w:pPr>
  </w:style>
  <w:style w:type="paragraph" w:customStyle="1" w:styleId="BMKRefInfo">
    <w:name w:val="BMK Ref Info"/>
    <w:basedOn w:val="BMKAddressInfo"/>
    <w:semiHidden/>
    <w:rsid w:val="004E610A"/>
    <w:pPr>
      <w:framePr w:w="2943" w:h="1734" w:hRule="exact" w:wrap="around" w:vAnchor="text" w:hAnchor="page" w:x="8533" w:y="208"/>
    </w:pPr>
  </w:style>
  <w:style w:type="paragraph" w:customStyle="1" w:styleId="BMKRegions">
    <w:name w:val="BMK Regions"/>
    <w:basedOn w:val="BMKCities"/>
    <w:next w:val="BMKCities"/>
    <w:semiHidden/>
    <w:rsid w:val="004E610A"/>
    <w:rPr>
      <w:rFonts w:ascii="Arial Black" w:hAnsi="Arial Black"/>
      <w:szCs w:val="24"/>
    </w:rPr>
  </w:style>
  <w:style w:type="paragraph" w:customStyle="1" w:styleId="BMKSalutation">
    <w:name w:val="BMK Salutation"/>
    <w:basedOn w:val="Normal"/>
    <w:semiHidden/>
    <w:rsid w:val="004E610A"/>
    <w:pPr>
      <w:spacing w:line="260" w:lineRule="atLeast"/>
    </w:pPr>
  </w:style>
  <w:style w:type="paragraph" w:customStyle="1" w:styleId="BMKSubject">
    <w:name w:val="BMK Subject"/>
    <w:basedOn w:val="Normal"/>
    <w:semiHidden/>
    <w:rsid w:val="004E610A"/>
    <w:pPr>
      <w:spacing w:line="260" w:lineRule="atLeast"/>
    </w:pPr>
    <w:rPr>
      <w:rFonts w:asciiTheme="majorHAnsi" w:eastAsiaTheme="majorEastAsia" w:hAnsiTheme="majorHAnsi" w:cstheme="majorHAnsi"/>
      <w:b/>
      <w:bCs/>
    </w:rPr>
  </w:style>
  <w:style w:type="paragraph" w:customStyle="1" w:styleId="BMKSubtitle">
    <w:name w:val="BMK Subtitle"/>
    <w:basedOn w:val="Normal"/>
    <w:next w:val="BodyText"/>
    <w:semiHidden/>
    <w:rsid w:val="004E610A"/>
    <w:pPr>
      <w:spacing w:after="180" w:line="260" w:lineRule="atLeast"/>
    </w:pPr>
    <w:rPr>
      <w:rFonts w:asciiTheme="majorHAnsi" w:eastAsiaTheme="majorEastAsia" w:hAnsiTheme="majorHAnsi" w:cstheme="majorHAnsi"/>
      <w:sz w:val="32"/>
    </w:rPr>
  </w:style>
  <w:style w:type="paragraph" w:styleId="BodyText">
    <w:name w:val="Body Text"/>
    <w:basedOn w:val="Normal"/>
    <w:link w:val="BodyTextChar"/>
    <w:uiPriority w:val="1"/>
    <w:qFormat/>
    <w:rsid w:val="004E610A"/>
    <w:pPr>
      <w:spacing w:after="180" w:line="260" w:lineRule="atLeast"/>
    </w:pPr>
  </w:style>
  <w:style w:type="character" w:customStyle="1" w:styleId="BodyTextChar">
    <w:name w:val="Body Text Char"/>
    <w:basedOn w:val="DefaultParagraphFont"/>
    <w:link w:val="BodyText"/>
    <w:rsid w:val="004E610A"/>
    <w:rPr>
      <w:rFonts w:eastAsiaTheme="minorEastAsia"/>
      <w:szCs w:val="28"/>
      <w:lang w:val="en-AU" w:eastAsia="zh-CN"/>
    </w:rPr>
  </w:style>
  <w:style w:type="paragraph" w:customStyle="1" w:styleId="BMKTitle">
    <w:name w:val="BMK Title"/>
    <w:basedOn w:val="Normal"/>
    <w:next w:val="BodyText"/>
    <w:semiHidden/>
    <w:rsid w:val="004E610A"/>
    <w:pPr>
      <w:spacing w:after="180" w:line="260" w:lineRule="atLeast"/>
    </w:pPr>
    <w:rPr>
      <w:rFonts w:asciiTheme="majorHAnsi" w:eastAsiaTheme="majorEastAsia" w:hAnsiTheme="majorHAnsi" w:cstheme="majorHAnsi"/>
      <w:sz w:val="48"/>
    </w:rPr>
  </w:style>
  <w:style w:type="paragraph" w:customStyle="1" w:styleId="BMKDate">
    <w:name w:val="BMKDate"/>
    <w:basedOn w:val="Normal"/>
    <w:semiHidden/>
    <w:rsid w:val="004E610A"/>
    <w:pPr>
      <w:spacing w:line="260" w:lineRule="atLeast"/>
    </w:pPr>
  </w:style>
  <w:style w:type="paragraph" w:customStyle="1" w:styleId="BMKHeaderLogoSHI">
    <w:name w:val="BMKHeaderLogoSHI"/>
    <w:semiHidden/>
    <w:rsid w:val="004E610A"/>
    <w:pPr>
      <w:tabs>
        <w:tab w:val="left" w:pos="709"/>
        <w:tab w:val="left" w:pos="1418"/>
        <w:tab w:val="left" w:pos="2126"/>
        <w:tab w:val="left" w:pos="2835"/>
        <w:tab w:val="right" w:pos="7876"/>
      </w:tabs>
      <w:spacing w:after="140" w:line="260" w:lineRule="atLeast"/>
    </w:pPr>
    <w:rPr>
      <w:rFonts w:eastAsiaTheme="minorEastAsia" w:cstheme="minorHAnsi"/>
      <w:szCs w:val="24"/>
      <w:lang w:val="en-AU" w:eastAsia="zh-CN"/>
    </w:rPr>
  </w:style>
  <w:style w:type="character" w:customStyle="1" w:styleId="Definition">
    <w:name w:val="Definition"/>
    <w:basedOn w:val="DefaultParagraphFont"/>
    <w:uiPriority w:val="3"/>
    <w:rsid w:val="004E610A"/>
    <w:rPr>
      <w:b/>
      <w:bCs/>
      <w:i w:val="0"/>
      <w:szCs w:val="28"/>
    </w:rPr>
  </w:style>
  <w:style w:type="paragraph" w:customStyle="1" w:styleId="DefinitionParagraph">
    <w:name w:val="Definition Paragraph"/>
    <w:basedOn w:val="Normal"/>
    <w:uiPriority w:val="2"/>
    <w:rsid w:val="004E610A"/>
    <w:pPr>
      <w:numPr>
        <w:numId w:val="3"/>
      </w:numPr>
      <w:spacing w:after="180" w:line="260" w:lineRule="atLeast"/>
    </w:pPr>
  </w:style>
  <w:style w:type="character" w:customStyle="1" w:styleId="DMReference">
    <w:name w:val="DMReference"/>
    <w:basedOn w:val="FooterChar"/>
    <w:semiHidden/>
    <w:rsid w:val="004E610A"/>
    <w:rPr>
      <w:rFonts w:asciiTheme="majorHAnsi" w:eastAsiaTheme="majorEastAsia" w:hAnsiTheme="majorHAnsi" w:cstheme="majorHAnsi"/>
      <w:noProof/>
      <w:sz w:val="16"/>
      <w:szCs w:val="16"/>
      <w:lang w:val="en-AU" w:eastAsia="zh-CN"/>
    </w:rPr>
  </w:style>
  <w:style w:type="paragraph" w:customStyle="1" w:styleId="LetterDetail">
    <w:name w:val="LetterDetail"/>
    <w:basedOn w:val="Normal"/>
    <w:semiHidden/>
    <w:rsid w:val="004E610A"/>
    <w:pPr>
      <w:spacing w:line="260" w:lineRule="atLeast"/>
    </w:pPr>
  </w:style>
  <w:style w:type="paragraph" w:customStyle="1" w:styleId="OtherContact">
    <w:name w:val="OtherContact"/>
    <w:basedOn w:val="Normal"/>
    <w:semiHidden/>
    <w:rsid w:val="004E610A"/>
    <w:rPr>
      <w:rFonts w:asciiTheme="majorHAnsi" w:eastAsiaTheme="majorEastAsia" w:hAnsiTheme="majorHAnsi" w:cstheme="majorHAnsi"/>
      <w:sz w:val="16"/>
    </w:rPr>
  </w:style>
  <w:style w:type="paragraph" w:customStyle="1" w:styleId="Recital">
    <w:name w:val="Recital"/>
    <w:basedOn w:val="Normal"/>
    <w:uiPriority w:val="7"/>
    <w:rsid w:val="004E610A"/>
    <w:pPr>
      <w:numPr>
        <w:numId w:val="7"/>
      </w:numPr>
      <w:spacing w:after="180" w:line="260" w:lineRule="atLeast"/>
    </w:pPr>
    <w:rPr>
      <w:rFonts w:cs="Times New Roman"/>
    </w:rPr>
  </w:style>
  <w:style w:type="paragraph" w:customStyle="1" w:styleId="SchH1">
    <w:name w:val="SchH1"/>
    <w:basedOn w:val="Normal"/>
    <w:next w:val="BodyText"/>
    <w:uiPriority w:val="6"/>
    <w:rsid w:val="004E610A"/>
    <w:pPr>
      <w:keepNext/>
      <w:numPr>
        <w:numId w:val="8"/>
      </w:numPr>
      <w:spacing w:after="180" w:line="260" w:lineRule="atLeast"/>
    </w:pPr>
    <w:rPr>
      <w:rFonts w:asciiTheme="majorHAnsi" w:eastAsiaTheme="majorEastAsia" w:hAnsiTheme="majorHAnsi" w:cstheme="majorHAnsi"/>
      <w:b/>
      <w:bCs/>
    </w:rPr>
  </w:style>
  <w:style w:type="paragraph" w:customStyle="1" w:styleId="SchH2">
    <w:name w:val="SchH2"/>
    <w:basedOn w:val="Normal"/>
    <w:next w:val="BodyText"/>
    <w:uiPriority w:val="6"/>
    <w:rsid w:val="004E610A"/>
    <w:pPr>
      <w:keepNext/>
      <w:numPr>
        <w:ilvl w:val="1"/>
        <w:numId w:val="8"/>
      </w:numPr>
      <w:spacing w:after="180" w:line="260" w:lineRule="atLeast"/>
    </w:pPr>
    <w:rPr>
      <w:rFonts w:asciiTheme="majorHAnsi" w:eastAsiaTheme="majorEastAsia" w:hAnsiTheme="majorHAnsi" w:cstheme="majorHAnsi"/>
      <w:b/>
      <w:bCs/>
    </w:rPr>
  </w:style>
  <w:style w:type="paragraph" w:customStyle="1" w:styleId="SchH3">
    <w:name w:val="SchH3"/>
    <w:basedOn w:val="Normal"/>
    <w:uiPriority w:val="6"/>
    <w:rsid w:val="004E610A"/>
    <w:pPr>
      <w:numPr>
        <w:ilvl w:val="2"/>
        <w:numId w:val="8"/>
      </w:numPr>
      <w:spacing w:after="180" w:line="260" w:lineRule="atLeast"/>
    </w:pPr>
  </w:style>
  <w:style w:type="paragraph" w:customStyle="1" w:styleId="SchH4">
    <w:name w:val="SchH4"/>
    <w:basedOn w:val="Normal"/>
    <w:uiPriority w:val="6"/>
    <w:rsid w:val="004E610A"/>
    <w:pPr>
      <w:numPr>
        <w:ilvl w:val="3"/>
        <w:numId w:val="8"/>
      </w:numPr>
      <w:spacing w:after="180" w:line="260" w:lineRule="atLeast"/>
    </w:pPr>
  </w:style>
  <w:style w:type="paragraph" w:customStyle="1" w:styleId="SchH5">
    <w:name w:val="SchH5"/>
    <w:basedOn w:val="Normal"/>
    <w:uiPriority w:val="6"/>
    <w:rsid w:val="004E610A"/>
    <w:pPr>
      <w:numPr>
        <w:ilvl w:val="4"/>
        <w:numId w:val="8"/>
      </w:numPr>
      <w:spacing w:after="180" w:line="260" w:lineRule="atLeast"/>
    </w:pPr>
  </w:style>
  <w:style w:type="paragraph" w:customStyle="1" w:styleId="SchH6">
    <w:name w:val="SchH6"/>
    <w:basedOn w:val="Normal"/>
    <w:uiPriority w:val="6"/>
    <w:rsid w:val="004E610A"/>
    <w:pPr>
      <w:numPr>
        <w:ilvl w:val="5"/>
        <w:numId w:val="8"/>
      </w:numPr>
      <w:spacing w:after="180" w:line="260" w:lineRule="atLeast"/>
    </w:pPr>
  </w:style>
  <w:style w:type="paragraph" w:customStyle="1" w:styleId="SchSH">
    <w:name w:val="SchSH"/>
    <w:basedOn w:val="Normal"/>
    <w:next w:val="BodyText"/>
    <w:uiPriority w:val="6"/>
    <w:rsid w:val="004E610A"/>
    <w:pPr>
      <w:keepNext/>
      <w:spacing w:after="180" w:line="260" w:lineRule="atLeast"/>
    </w:pPr>
    <w:rPr>
      <w:rFonts w:asciiTheme="majorHAnsi" w:eastAsiaTheme="majorEastAsia" w:hAnsiTheme="majorHAnsi" w:cstheme="majorHAnsi"/>
      <w:b/>
    </w:rPr>
  </w:style>
  <w:style w:type="paragraph" w:customStyle="1" w:styleId="TOCHeading">
    <w:name w:val="TOCHeading"/>
    <w:basedOn w:val="Normal"/>
    <w:next w:val="BodyText"/>
    <w:uiPriority w:val="11"/>
    <w:semiHidden/>
    <w:rsid w:val="004E610A"/>
    <w:pPr>
      <w:pBdr>
        <w:bottom w:val="single" w:sz="4" w:space="9" w:color="auto"/>
      </w:pBdr>
      <w:spacing w:after="180" w:line="260" w:lineRule="exact"/>
    </w:pPr>
    <w:rPr>
      <w:rFonts w:asciiTheme="majorHAnsi" w:eastAsiaTheme="majorEastAsia" w:hAnsiTheme="majorHAnsi" w:cstheme="majorHAnsi"/>
      <w:b/>
      <w:bCs/>
      <w:sz w:val="24"/>
    </w:rPr>
  </w:style>
  <w:style w:type="character" w:customStyle="1" w:styleId="Heading1Char">
    <w:name w:val="Heading 1 Char"/>
    <w:basedOn w:val="DefaultParagraphFont"/>
    <w:link w:val="Heading1"/>
    <w:rsid w:val="00CE3532"/>
    <w:rPr>
      <w:rFonts w:asciiTheme="majorHAnsi" w:eastAsiaTheme="majorEastAsia" w:hAnsiTheme="majorHAnsi" w:cstheme="majorHAnsi"/>
      <w:b/>
      <w:bCs/>
      <w:szCs w:val="28"/>
      <w:lang w:eastAsia="zh-CN"/>
    </w:rPr>
  </w:style>
  <w:style w:type="character" w:customStyle="1" w:styleId="Heading2Char">
    <w:name w:val="Heading 2 Char"/>
    <w:basedOn w:val="DefaultParagraphFont"/>
    <w:link w:val="Heading2"/>
    <w:rsid w:val="00CE3532"/>
    <w:rPr>
      <w:rFonts w:asciiTheme="majorHAnsi" w:eastAsiaTheme="majorEastAsia" w:hAnsiTheme="majorHAnsi" w:cstheme="majorHAnsi"/>
      <w:b/>
      <w:bCs/>
      <w:szCs w:val="28"/>
      <w:lang w:eastAsia="zh-CN"/>
    </w:rPr>
  </w:style>
  <w:style w:type="character" w:customStyle="1" w:styleId="Heading3Char">
    <w:name w:val="Heading 3 Char"/>
    <w:basedOn w:val="DefaultParagraphFont"/>
    <w:link w:val="Heading3"/>
    <w:rsid w:val="00CE3532"/>
    <w:rPr>
      <w:rFonts w:eastAsiaTheme="minorEastAsia"/>
      <w:szCs w:val="28"/>
      <w:lang w:eastAsia="zh-CN"/>
    </w:rPr>
  </w:style>
  <w:style w:type="character" w:customStyle="1" w:styleId="Heading4Char">
    <w:name w:val="Heading 4 Char"/>
    <w:basedOn w:val="DefaultParagraphFont"/>
    <w:link w:val="Heading4"/>
    <w:rsid w:val="00CE3532"/>
    <w:rPr>
      <w:rFonts w:eastAsiaTheme="minorEastAsia"/>
      <w:szCs w:val="28"/>
      <w:lang w:eastAsia="zh-CN"/>
    </w:rPr>
  </w:style>
  <w:style w:type="character" w:customStyle="1" w:styleId="Heading5Char">
    <w:name w:val="Heading 5 Char"/>
    <w:basedOn w:val="DefaultParagraphFont"/>
    <w:link w:val="Heading5"/>
    <w:rsid w:val="00CE3532"/>
    <w:rPr>
      <w:rFonts w:eastAsiaTheme="minorEastAsia"/>
      <w:szCs w:val="28"/>
      <w:lang w:eastAsia="zh-CN"/>
    </w:rPr>
  </w:style>
  <w:style w:type="character" w:customStyle="1" w:styleId="Heading6Char">
    <w:name w:val="Heading 6 Char"/>
    <w:basedOn w:val="DefaultParagraphFont"/>
    <w:link w:val="Heading6"/>
    <w:rsid w:val="00CE3532"/>
    <w:rPr>
      <w:rFonts w:eastAsiaTheme="minorEastAsia"/>
      <w:szCs w:val="28"/>
      <w:lang w:eastAsia="zh-CN"/>
    </w:rPr>
  </w:style>
  <w:style w:type="character" w:customStyle="1" w:styleId="Heading7Char">
    <w:name w:val="Heading 7 Char"/>
    <w:basedOn w:val="DefaultParagraphFont"/>
    <w:link w:val="Heading7"/>
    <w:rsid w:val="004E610A"/>
    <w:rPr>
      <w:rFonts w:eastAsiaTheme="minorEastAsia"/>
      <w:szCs w:val="28"/>
      <w:lang w:eastAsia="zh-CN"/>
    </w:rPr>
  </w:style>
  <w:style w:type="character" w:styleId="Hyperlink">
    <w:name w:val="Hyperlink"/>
    <w:uiPriority w:val="6"/>
    <w:semiHidden/>
    <w:rsid w:val="004E610A"/>
    <w:rPr>
      <w:color w:val="0000FF"/>
      <w:u w:val="single"/>
    </w:rPr>
  </w:style>
  <w:style w:type="character" w:styleId="FollowedHyperlink">
    <w:name w:val="FollowedHyperlink"/>
    <w:basedOn w:val="DefaultParagraphFont"/>
    <w:unhideWhenUsed/>
    <w:rsid w:val="004E610A"/>
    <w:rPr>
      <w:color w:val="800080"/>
      <w:u w:val="single"/>
    </w:rPr>
  </w:style>
  <w:style w:type="paragraph" w:styleId="ListNumber">
    <w:name w:val="List Number"/>
    <w:basedOn w:val="Normal"/>
    <w:uiPriority w:val="7"/>
    <w:qFormat/>
    <w:rsid w:val="004E610A"/>
    <w:pPr>
      <w:numPr>
        <w:numId w:val="5"/>
      </w:numPr>
      <w:spacing w:after="180" w:line="260" w:lineRule="atLeast"/>
    </w:pPr>
  </w:style>
  <w:style w:type="paragraph" w:styleId="ListNumber2">
    <w:name w:val="List Number 2"/>
    <w:basedOn w:val="Normal"/>
    <w:uiPriority w:val="7"/>
    <w:qFormat/>
    <w:rsid w:val="004E610A"/>
    <w:pPr>
      <w:numPr>
        <w:ilvl w:val="1"/>
        <w:numId w:val="5"/>
      </w:numPr>
      <w:spacing w:after="180" w:line="260" w:lineRule="atLeast"/>
    </w:pPr>
  </w:style>
  <w:style w:type="paragraph" w:styleId="ListNumber3">
    <w:name w:val="List Number 3"/>
    <w:basedOn w:val="Normal"/>
    <w:uiPriority w:val="7"/>
    <w:qFormat/>
    <w:rsid w:val="004E610A"/>
    <w:pPr>
      <w:numPr>
        <w:ilvl w:val="2"/>
        <w:numId w:val="5"/>
      </w:numPr>
      <w:spacing w:after="180" w:line="260" w:lineRule="atLeast"/>
    </w:pPr>
  </w:style>
  <w:style w:type="paragraph" w:styleId="ListNumber4">
    <w:name w:val="List Number 4"/>
    <w:basedOn w:val="Normal"/>
    <w:uiPriority w:val="7"/>
    <w:qFormat/>
    <w:rsid w:val="004E610A"/>
    <w:pPr>
      <w:numPr>
        <w:ilvl w:val="3"/>
        <w:numId w:val="5"/>
      </w:numPr>
      <w:spacing w:after="180" w:line="260" w:lineRule="atLeast"/>
    </w:pPr>
  </w:style>
  <w:style w:type="character" w:styleId="PageNumber">
    <w:name w:val="page number"/>
    <w:basedOn w:val="DefaultParagraphFont"/>
    <w:semiHidden/>
    <w:rsid w:val="004E610A"/>
    <w:rPr>
      <w:szCs w:val="16"/>
    </w:rPr>
  </w:style>
  <w:style w:type="table" w:styleId="TableGrid">
    <w:name w:val="Table Grid"/>
    <w:basedOn w:val="TableNormal"/>
    <w:rsid w:val="004E610A"/>
    <w:pPr>
      <w:spacing w:after="0" w:line="240" w:lineRule="auto"/>
    </w:pPr>
    <w:rPr>
      <w:rFonts w:eastAsia="PMingLiU"/>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E610A"/>
    <w:pPr>
      <w:ind w:left="720"/>
      <w:contextualSpacing/>
    </w:pPr>
  </w:style>
  <w:style w:type="character" w:styleId="CommentReference">
    <w:name w:val="annotation reference"/>
    <w:basedOn w:val="DefaultParagraphFont"/>
    <w:uiPriority w:val="99"/>
    <w:semiHidden/>
    <w:unhideWhenUsed/>
    <w:rsid w:val="007A10E0"/>
    <w:rPr>
      <w:sz w:val="16"/>
      <w:szCs w:val="16"/>
    </w:rPr>
  </w:style>
  <w:style w:type="paragraph" w:styleId="CommentText">
    <w:name w:val="annotation text"/>
    <w:basedOn w:val="Normal"/>
    <w:link w:val="CommentTextChar"/>
    <w:uiPriority w:val="99"/>
    <w:semiHidden/>
    <w:unhideWhenUsed/>
    <w:rsid w:val="007A10E0"/>
    <w:rPr>
      <w:sz w:val="20"/>
      <w:szCs w:val="20"/>
    </w:rPr>
  </w:style>
  <w:style w:type="character" w:customStyle="1" w:styleId="CommentTextChar">
    <w:name w:val="Comment Text Char"/>
    <w:basedOn w:val="DefaultParagraphFont"/>
    <w:link w:val="CommentText"/>
    <w:uiPriority w:val="99"/>
    <w:semiHidden/>
    <w:rsid w:val="007A10E0"/>
    <w:rPr>
      <w:rFonts w:eastAsiaTheme="minorEastAsia"/>
      <w:sz w:val="20"/>
      <w:szCs w:val="20"/>
      <w:lang w:val="en-AU" w:eastAsia="zh-CN"/>
    </w:rPr>
  </w:style>
  <w:style w:type="paragraph" w:styleId="CommentSubject">
    <w:name w:val="annotation subject"/>
    <w:basedOn w:val="CommentText"/>
    <w:next w:val="CommentText"/>
    <w:link w:val="CommentSubjectChar"/>
    <w:uiPriority w:val="99"/>
    <w:semiHidden/>
    <w:unhideWhenUsed/>
    <w:rsid w:val="007A10E0"/>
    <w:rPr>
      <w:b/>
      <w:bCs/>
    </w:rPr>
  </w:style>
  <w:style w:type="character" w:customStyle="1" w:styleId="CommentSubjectChar">
    <w:name w:val="Comment Subject Char"/>
    <w:basedOn w:val="CommentTextChar"/>
    <w:link w:val="CommentSubject"/>
    <w:uiPriority w:val="99"/>
    <w:semiHidden/>
    <w:rsid w:val="007A10E0"/>
    <w:rPr>
      <w:rFonts w:eastAsiaTheme="minorEastAsia"/>
      <w:b/>
      <w:bCs/>
      <w:sz w:val="20"/>
      <w:szCs w:val="20"/>
      <w:lang w:val="en-AU" w:eastAsia="zh-CN"/>
    </w:rPr>
  </w:style>
  <w:style w:type="paragraph" w:styleId="BalloonText">
    <w:name w:val="Balloon Text"/>
    <w:basedOn w:val="Normal"/>
    <w:link w:val="BalloonTextChar"/>
    <w:semiHidden/>
    <w:unhideWhenUsed/>
    <w:rsid w:val="004E610A"/>
    <w:rPr>
      <w:rFonts w:ascii="Tahoma" w:hAnsi="Tahoma" w:cs="Tahoma"/>
      <w:sz w:val="16"/>
      <w:szCs w:val="16"/>
    </w:rPr>
  </w:style>
  <w:style w:type="character" w:customStyle="1" w:styleId="BalloonTextChar">
    <w:name w:val="Balloon Text Char"/>
    <w:basedOn w:val="DefaultParagraphFont"/>
    <w:link w:val="BalloonText"/>
    <w:semiHidden/>
    <w:rsid w:val="004E610A"/>
    <w:rPr>
      <w:rFonts w:ascii="Tahoma" w:eastAsiaTheme="minorEastAsia" w:hAnsi="Tahoma" w:cs="Tahoma"/>
      <w:sz w:val="16"/>
      <w:szCs w:val="16"/>
      <w:lang w:val="en-AU" w:eastAsia="zh-CN"/>
    </w:rPr>
  </w:style>
  <w:style w:type="paragraph" w:styleId="Header">
    <w:name w:val="header"/>
    <w:basedOn w:val="Normal"/>
    <w:link w:val="HeaderChar"/>
    <w:rsid w:val="004E610A"/>
  </w:style>
  <w:style w:type="character" w:customStyle="1" w:styleId="HeaderChar">
    <w:name w:val="Header Char"/>
    <w:basedOn w:val="DefaultParagraphFont"/>
    <w:link w:val="Header"/>
    <w:rsid w:val="00335AA8"/>
    <w:rPr>
      <w:rFonts w:eastAsiaTheme="minorEastAsia"/>
      <w:szCs w:val="28"/>
      <w:lang w:val="en-AU" w:eastAsia="zh-CN"/>
    </w:rPr>
  </w:style>
  <w:style w:type="character" w:customStyle="1" w:styleId="Heading8Char">
    <w:name w:val="Heading 8 Char"/>
    <w:basedOn w:val="DefaultParagraphFont"/>
    <w:link w:val="Heading8"/>
    <w:semiHidden/>
    <w:rsid w:val="004E610A"/>
    <w:rPr>
      <w:rFonts w:asciiTheme="majorHAnsi" w:eastAsiaTheme="majorEastAsia" w:hAnsiTheme="majorHAnsi" w:cstheme="majorHAnsi"/>
      <w:color w:val="404040" w:themeColor="text1" w:themeTint="BF"/>
      <w:sz w:val="20"/>
      <w:szCs w:val="20"/>
      <w:lang w:val="en-AU" w:eastAsia="zh-CN"/>
    </w:rPr>
  </w:style>
  <w:style w:type="character" w:customStyle="1" w:styleId="Heading9Char">
    <w:name w:val="Heading 9 Char"/>
    <w:basedOn w:val="DefaultParagraphFont"/>
    <w:link w:val="Heading9"/>
    <w:semiHidden/>
    <w:rsid w:val="004E610A"/>
    <w:rPr>
      <w:rFonts w:asciiTheme="majorHAnsi" w:eastAsiaTheme="majorEastAsia" w:hAnsiTheme="majorHAnsi" w:cstheme="majorHAnsi"/>
      <w:i/>
      <w:iCs/>
      <w:color w:val="404040" w:themeColor="text1" w:themeTint="BF"/>
      <w:sz w:val="20"/>
      <w:szCs w:val="20"/>
      <w:lang w:val="en-AU" w:eastAsia="zh-CN"/>
    </w:rPr>
  </w:style>
  <w:style w:type="character" w:styleId="FootnoteReference">
    <w:name w:val="footnote reference"/>
    <w:uiPriority w:val="6"/>
    <w:semiHidden/>
    <w:rsid w:val="004E610A"/>
    <w:rPr>
      <w:vertAlign w:val="superscript"/>
    </w:rPr>
  </w:style>
  <w:style w:type="paragraph" w:styleId="FootnoteText">
    <w:name w:val="footnote text"/>
    <w:basedOn w:val="Normal"/>
    <w:link w:val="FootnoteTextChar"/>
    <w:uiPriority w:val="6"/>
    <w:semiHidden/>
    <w:rsid w:val="004E610A"/>
    <w:rPr>
      <w:sz w:val="18"/>
      <w:szCs w:val="20"/>
    </w:rPr>
  </w:style>
  <w:style w:type="character" w:customStyle="1" w:styleId="FootnoteTextChar">
    <w:name w:val="Footnote Text Char"/>
    <w:basedOn w:val="DefaultParagraphFont"/>
    <w:link w:val="FootnoteText"/>
    <w:uiPriority w:val="6"/>
    <w:semiHidden/>
    <w:rsid w:val="004E610A"/>
    <w:rPr>
      <w:rFonts w:eastAsiaTheme="minorEastAsia"/>
      <w:sz w:val="18"/>
      <w:szCs w:val="20"/>
      <w:lang w:val="en-AU" w:eastAsia="zh-CN"/>
    </w:rPr>
  </w:style>
  <w:style w:type="paragraph" w:customStyle="1" w:styleId="Subject">
    <w:name w:val="Subject"/>
    <w:basedOn w:val="Normal"/>
    <w:uiPriority w:val="6"/>
    <w:semiHidden/>
    <w:rsid w:val="004E610A"/>
    <w:pPr>
      <w:spacing w:line="260" w:lineRule="atLeast"/>
    </w:pPr>
    <w:rPr>
      <w:rFonts w:ascii="Arial Black" w:eastAsiaTheme="majorEastAsia" w:hAnsi="Arial Black" w:cs="Arial"/>
      <w:b/>
      <w:bCs/>
      <w:sz w:val="20"/>
    </w:rPr>
  </w:style>
  <w:style w:type="paragraph" w:customStyle="1" w:styleId="BMKDistributionInfo">
    <w:name w:val="BMK Distribution Info"/>
    <w:basedOn w:val="Normal"/>
    <w:semiHidden/>
    <w:rsid w:val="004E610A"/>
    <w:pPr>
      <w:spacing w:after="140" w:line="260" w:lineRule="atLeast"/>
    </w:pPr>
  </w:style>
  <w:style w:type="character" w:customStyle="1" w:styleId="BMKDistributionHeader">
    <w:name w:val="BMK Distribution Header"/>
    <w:semiHidden/>
    <w:rsid w:val="004E610A"/>
    <w:rPr>
      <w:rFonts w:ascii="Arial Black" w:eastAsiaTheme="majorEastAsia" w:hAnsi="Arial Black"/>
      <w:sz w:val="18"/>
    </w:rPr>
  </w:style>
  <w:style w:type="paragraph" w:customStyle="1" w:styleId="TableHeading">
    <w:name w:val="Table Heading"/>
    <w:basedOn w:val="Normal"/>
    <w:next w:val="Normal"/>
    <w:uiPriority w:val="8"/>
    <w:semiHidden/>
    <w:rsid w:val="004E610A"/>
    <w:pPr>
      <w:spacing w:before="120" w:after="120" w:line="240" w:lineRule="atLeast"/>
    </w:pPr>
    <w:rPr>
      <w:rFonts w:ascii="Arial" w:hAnsi="Arial"/>
      <w:caps/>
      <w:sz w:val="16"/>
      <w:szCs w:val="22"/>
    </w:rPr>
  </w:style>
  <w:style w:type="paragraph" w:customStyle="1" w:styleId="TableText">
    <w:name w:val="Table Text"/>
    <w:basedOn w:val="Normal"/>
    <w:uiPriority w:val="6"/>
    <w:semiHidden/>
    <w:rsid w:val="004E610A"/>
    <w:pPr>
      <w:tabs>
        <w:tab w:val="right" w:pos="9072"/>
      </w:tabs>
      <w:spacing w:after="180" w:line="260" w:lineRule="atLeast"/>
    </w:pPr>
  </w:style>
  <w:style w:type="paragraph" w:customStyle="1" w:styleId="NormalSingle">
    <w:name w:val="Normal Single"/>
    <w:basedOn w:val="Normal"/>
    <w:link w:val="NormalSingleChar"/>
    <w:uiPriority w:val="6"/>
    <w:semiHidden/>
    <w:rsid w:val="004E610A"/>
    <w:pPr>
      <w:spacing w:line="0" w:lineRule="atLeast"/>
    </w:pPr>
  </w:style>
  <w:style w:type="character" w:customStyle="1" w:styleId="NormalSingleChar">
    <w:name w:val="Normal Single Char"/>
    <w:link w:val="NormalSingle"/>
    <w:uiPriority w:val="6"/>
    <w:semiHidden/>
    <w:rsid w:val="004E610A"/>
    <w:rPr>
      <w:rFonts w:eastAsiaTheme="minorEastAsia"/>
      <w:szCs w:val="28"/>
      <w:lang w:val="en-AU" w:eastAsia="zh-CN"/>
    </w:rPr>
  </w:style>
  <w:style w:type="paragraph" w:styleId="NoSpacing">
    <w:name w:val="No Spacing"/>
    <w:uiPriority w:val="6"/>
    <w:rsid w:val="004E610A"/>
    <w:pPr>
      <w:tabs>
        <w:tab w:val="left" w:pos="709"/>
        <w:tab w:val="left" w:pos="1418"/>
        <w:tab w:val="left" w:pos="2126"/>
        <w:tab w:val="left" w:pos="2835"/>
        <w:tab w:val="right" w:pos="7876"/>
      </w:tabs>
      <w:spacing w:after="200" w:line="2" w:lineRule="auto"/>
    </w:pPr>
    <w:rPr>
      <w:rFonts w:eastAsiaTheme="minorEastAsia" w:cstheme="minorHAnsi"/>
      <w:szCs w:val="24"/>
      <w:lang w:val="en-AU" w:eastAsia="zh-CN"/>
    </w:rPr>
  </w:style>
  <w:style w:type="paragraph" w:styleId="Quote">
    <w:name w:val="Quote"/>
    <w:basedOn w:val="Normal"/>
    <w:next w:val="Normal"/>
    <w:link w:val="QuoteChar"/>
    <w:uiPriority w:val="29"/>
    <w:rsid w:val="004E610A"/>
    <w:rPr>
      <w:i/>
      <w:iCs/>
      <w:color w:val="000000" w:themeColor="text1"/>
    </w:rPr>
  </w:style>
  <w:style w:type="character" w:customStyle="1" w:styleId="QuoteChar">
    <w:name w:val="Quote Char"/>
    <w:basedOn w:val="DefaultParagraphFont"/>
    <w:link w:val="Quote"/>
    <w:uiPriority w:val="29"/>
    <w:rsid w:val="004E610A"/>
    <w:rPr>
      <w:rFonts w:eastAsiaTheme="minorEastAsia"/>
      <w:i/>
      <w:iCs/>
      <w:color w:val="000000" w:themeColor="text1"/>
      <w:szCs w:val="28"/>
      <w:lang w:val="en-AU" w:eastAsia="zh-CN"/>
    </w:rPr>
  </w:style>
  <w:style w:type="paragraph" w:customStyle="1" w:styleId="SubHeading">
    <w:name w:val="Sub Heading"/>
    <w:basedOn w:val="Normal"/>
    <w:next w:val="BodyText"/>
    <w:rsid w:val="004E610A"/>
    <w:pPr>
      <w:keepNext/>
      <w:spacing w:after="180" w:line="260" w:lineRule="atLeast"/>
    </w:pPr>
    <w:rPr>
      <w:rFonts w:asciiTheme="majorHAnsi" w:eastAsiaTheme="majorEastAsia" w:hAnsiTheme="majorHAnsi" w:cstheme="majorHAnsi"/>
      <w:b/>
      <w:bCs/>
    </w:rPr>
  </w:style>
  <w:style w:type="paragraph" w:styleId="BlockText">
    <w:name w:val="Block Text"/>
    <w:basedOn w:val="Normal"/>
    <w:semiHidden/>
    <w:rsid w:val="004E610A"/>
    <w:pPr>
      <w:pBdr>
        <w:top w:val="single" w:sz="2" w:space="10" w:color="EE3135" w:themeColor="accent1" w:shadow="1"/>
        <w:left w:val="single" w:sz="2" w:space="10" w:color="EE3135" w:themeColor="accent1" w:shadow="1"/>
        <w:bottom w:val="single" w:sz="2" w:space="10" w:color="EE3135" w:themeColor="accent1" w:shadow="1"/>
        <w:right w:val="single" w:sz="2" w:space="10" w:color="EE3135" w:themeColor="accent1" w:shadow="1"/>
      </w:pBdr>
      <w:ind w:left="1152" w:right="1152"/>
    </w:pPr>
    <w:rPr>
      <w:rFonts w:asciiTheme="majorHAnsi" w:eastAsiaTheme="majorEastAsia" w:hAnsiTheme="majorHAnsi" w:cstheme="majorHAnsi"/>
      <w:i/>
      <w:iCs/>
      <w:color w:val="EE3135" w:themeColor="accent1"/>
    </w:rPr>
  </w:style>
  <w:style w:type="paragraph" w:styleId="EnvelopeAddress">
    <w:name w:val="envelope address"/>
    <w:basedOn w:val="Normal"/>
    <w:semiHidden/>
    <w:rsid w:val="004E610A"/>
    <w:pPr>
      <w:framePr w:w="7920" w:h="1980" w:hRule="exact" w:hSpace="180" w:wrap="auto" w:hAnchor="page" w:xAlign="center" w:yAlign="bottom"/>
      <w:ind w:left="2880"/>
    </w:pPr>
    <w:rPr>
      <w:rFonts w:asciiTheme="majorHAnsi" w:eastAsiaTheme="majorEastAsia" w:hAnsiTheme="majorHAnsi" w:cstheme="majorHAnsi"/>
      <w:sz w:val="24"/>
      <w:szCs w:val="24"/>
    </w:rPr>
  </w:style>
  <w:style w:type="paragraph" w:styleId="EnvelopeReturn">
    <w:name w:val="envelope return"/>
    <w:basedOn w:val="Normal"/>
    <w:semiHidden/>
    <w:rsid w:val="004E610A"/>
    <w:rPr>
      <w:rFonts w:asciiTheme="majorHAnsi" w:eastAsiaTheme="majorEastAsia" w:hAnsiTheme="majorHAnsi" w:cstheme="majorHAnsi"/>
      <w:sz w:val="20"/>
      <w:szCs w:val="20"/>
    </w:rPr>
  </w:style>
  <w:style w:type="paragraph" w:styleId="Index1">
    <w:name w:val="index 1"/>
    <w:basedOn w:val="Normal"/>
    <w:next w:val="Normal"/>
    <w:autoRedefine/>
    <w:semiHidden/>
    <w:rsid w:val="004E610A"/>
    <w:pPr>
      <w:ind w:left="220" w:hanging="220"/>
    </w:pPr>
  </w:style>
  <w:style w:type="paragraph" w:styleId="IndexHeading">
    <w:name w:val="index heading"/>
    <w:basedOn w:val="Normal"/>
    <w:next w:val="Index1"/>
    <w:semiHidden/>
    <w:rsid w:val="004E610A"/>
    <w:rPr>
      <w:rFonts w:asciiTheme="majorHAnsi" w:eastAsiaTheme="majorEastAsia" w:hAnsiTheme="majorHAnsi" w:cstheme="majorHAnsi"/>
      <w:b/>
      <w:bCs/>
    </w:rPr>
  </w:style>
  <w:style w:type="paragraph" w:styleId="MessageHeader">
    <w:name w:val="Message Header"/>
    <w:basedOn w:val="Normal"/>
    <w:link w:val="MessageHeaderChar"/>
    <w:semiHidden/>
    <w:rsid w:val="004E610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HAnsi"/>
      <w:sz w:val="24"/>
      <w:szCs w:val="24"/>
    </w:rPr>
  </w:style>
  <w:style w:type="character" w:customStyle="1" w:styleId="MessageHeaderChar">
    <w:name w:val="Message Header Char"/>
    <w:basedOn w:val="DefaultParagraphFont"/>
    <w:link w:val="MessageHeader"/>
    <w:semiHidden/>
    <w:rsid w:val="004E610A"/>
    <w:rPr>
      <w:rFonts w:asciiTheme="majorHAnsi" w:eastAsiaTheme="majorEastAsia" w:hAnsiTheme="majorHAnsi" w:cstheme="majorHAnsi"/>
      <w:sz w:val="24"/>
      <w:szCs w:val="24"/>
      <w:shd w:val="pct20" w:color="auto" w:fill="auto"/>
      <w:lang w:val="en-AU" w:eastAsia="zh-CN"/>
    </w:rPr>
  </w:style>
  <w:style w:type="paragraph" w:styleId="TOAHeading">
    <w:name w:val="toa heading"/>
    <w:basedOn w:val="Normal"/>
    <w:next w:val="Normal"/>
    <w:semiHidden/>
    <w:rsid w:val="004E610A"/>
    <w:pPr>
      <w:spacing w:before="120"/>
    </w:pPr>
    <w:rPr>
      <w:rFonts w:asciiTheme="majorHAnsi" w:eastAsiaTheme="majorEastAsia" w:hAnsiTheme="majorHAnsi" w:cstheme="majorHAnsi"/>
      <w:b/>
      <w:bCs/>
      <w:sz w:val="24"/>
      <w:szCs w:val="24"/>
    </w:rPr>
  </w:style>
  <w:style w:type="paragraph" w:styleId="Title">
    <w:name w:val="Title"/>
    <w:basedOn w:val="Normal"/>
    <w:next w:val="Normal"/>
    <w:link w:val="TitleChar"/>
    <w:uiPriority w:val="1"/>
    <w:rsid w:val="004E610A"/>
    <w:pPr>
      <w:pBdr>
        <w:bottom w:val="single" w:sz="8" w:space="4" w:color="EE3135" w:themeColor="accent1"/>
      </w:pBdr>
      <w:spacing w:after="300"/>
      <w:contextualSpacing/>
    </w:pPr>
    <w:rPr>
      <w:rFonts w:asciiTheme="majorHAnsi" w:eastAsiaTheme="majorEastAsia" w:hAnsiTheme="majorHAnsi" w:cstheme="majorHAnsi"/>
      <w:color w:val="474747" w:themeColor="text2" w:themeShade="BF"/>
      <w:spacing w:val="5"/>
      <w:kern w:val="28"/>
      <w:sz w:val="52"/>
      <w:szCs w:val="52"/>
    </w:rPr>
  </w:style>
  <w:style w:type="character" w:customStyle="1" w:styleId="TitleChar">
    <w:name w:val="Title Char"/>
    <w:basedOn w:val="DefaultParagraphFont"/>
    <w:link w:val="Title"/>
    <w:uiPriority w:val="1"/>
    <w:rsid w:val="004E610A"/>
    <w:rPr>
      <w:rFonts w:asciiTheme="majorHAnsi" w:eastAsiaTheme="majorEastAsia" w:hAnsiTheme="majorHAnsi" w:cstheme="majorHAnsi"/>
      <w:color w:val="474747" w:themeColor="text2" w:themeShade="BF"/>
      <w:spacing w:val="5"/>
      <w:kern w:val="28"/>
      <w:sz w:val="52"/>
      <w:szCs w:val="52"/>
      <w:lang w:val="en-AU" w:eastAsia="zh-CN"/>
    </w:rPr>
  </w:style>
  <w:style w:type="paragraph" w:styleId="Subtitle">
    <w:name w:val="Subtitle"/>
    <w:basedOn w:val="Normal"/>
    <w:next w:val="Normal"/>
    <w:link w:val="SubtitleChar"/>
    <w:uiPriority w:val="2"/>
    <w:rsid w:val="004E610A"/>
    <w:pPr>
      <w:numPr>
        <w:ilvl w:val="1"/>
      </w:numPr>
    </w:pPr>
    <w:rPr>
      <w:rFonts w:asciiTheme="majorHAnsi" w:eastAsiaTheme="majorEastAsia" w:hAnsiTheme="majorHAnsi" w:cstheme="majorHAnsi"/>
      <w:i/>
      <w:iCs/>
      <w:color w:val="EE3135" w:themeColor="accent1"/>
      <w:spacing w:val="15"/>
      <w:sz w:val="24"/>
      <w:szCs w:val="24"/>
    </w:rPr>
  </w:style>
  <w:style w:type="character" w:customStyle="1" w:styleId="SubtitleChar">
    <w:name w:val="Subtitle Char"/>
    <w:basedOn w:val="DefaultParagraphFont"/>
    <w:link w:val="Subtitle"/>
    <w:uiPriority w:val="2"/>
    <w:rsid w:val="004E610A"/>
    <w:rPr>
      <w:rFonts w:asciiTheme="majorHAnsi" w:eastAsiaTheme="majorEastAsia" w:hAnsiTheme="majorHAnsi" w:cstheme="majorHAnsi"/>
      <w:i/>
      <w:iCs/>
      <w:color w:val="EE3135" w:themeColor="accent1"/>
      <w:spacing w:val="15"/>
      <w:sz w:val="24"/>
      <w:szCs w:val="24"/>
      <w:lang w:val="en-AU" w:eastAsia="zh-CN"/>
    </w:rPr>
  </w:style>
  <w:style w:type="paragraph" w:styleId="TOCHeading0">
    <w:name w:val="TOC Heading"/>
    <w:basedOn w:val="Heading1"/>
    <w:next w:val="Normal"/>
    <w:uiPriority w:val="39"/>
    <w:semiHidden/>
    <w:unhideWhenUsed/>
    <w:qFormat/>
    <w:rsid w:val="004E610A"/>
    <w:pPr>
      <w:keepLines/>
      <w:numPr>
        <w:numId w:val="0"/>
      </w:numPr>
      <w:spacing w:before="480" w:after="0" w:line="240" w:lineRule="auto"/>
      <w:outlineLvl w:val="9"/>
    </w:pPr>
    <w:rPr>
      <w:rFonts w:cstheme="majorBidi"/>
      <w:color w:val="AE132A" w:themeColor="accent2"/>
      <w:sz w:val="28"/>
    </w:rPr>
  </w:style>
  <w:style w:type="paragraph" w:styleId="NormalWeb">
    <w:name w:val="Normal (Web)"/>
    <w:basedOn w:val="Normal"/>
    <w:semiHidden/>
    <w:rsid w:val="004E610A"/>
    <w:rPr>
      <w:sz w:val="24"/>
      <w:szCs w:val="24"/>
    </w:rPr>
  </w:style>
  <w:style w:type="character" w:styleId="PlaceholderText">
    <w:name w:val="Placeholder Text"/>
    <w:basedOn w:val="DefaultParagraphFont"/>
    <w:uiPriority w:val="99"/>
    <w:semiHidden/>
    <w:rsid w:val="004E610A"/>
    <w:rPr>
      <w:color w:val="C2C3C4" w:themeColor="background2"/>
    </w:rPr>
  </w:style>
  <w:style w:type="paragraph" w:customStyle="1" w:styleId="LegalNotice">
    <w:name w:val="Legal Notice"/>
    <w:basedOn w:val="Normal"/>
    <w:uiPriority w:val="6"/>
    <w:semiHidden/>
    <w:rsid w:val="004E610A"/>
    <w:rPr>
      <w:rFonts w:ascii="Arial" w:eastAsiaTheme="majorEastAsia" w:hAnsi="Arial" w:cs="Arial"/>
      <w:b/>
      <w:caps/>
    </w:rPr>
  </w:style>
  <w:style w:type="paragraph" w:customStyle="1" w:styleId="BMKDirectNumber">
    <w:name w:val="BMK Direct Number"/>
    <w:basedOn w:val="BMKRefInfo"/>
    <w:uiPriority w:val="6"/>
    <w:semiHidden/>
    <w:rsid w:val="004E610A"/>
    <w:pPr>
      <w:framePr w:wrap="around"/>
      <w:spacing w:before="80"/>
    </w:pPr>
  </w:style>
  <w:style w:type="paragraph" w:customStyle="1" w:styleId="MemoHeading">
    <w:name w:val="Memo Heading"/>
    <w:basedOn w:val="Normal"/>
    <w:uiPriority w:val="6"/>
    <w:semiHidden/>
    <w:rsid w:val="004E610A"/>
    <w:pPr>
      <w:spacing w:after="140"/>
    </w:pPr>
    <w:rPr>
      <w:rFonts w:ascii="Arial Black" w:eastAsiaTheme="majorEastAsia" w:hAnsi="Arial Black" w:cstheme="majorHAnsi"/>
      <w:b/>
      <w:bCs/>
      <w:sz w:val="18"/>
    </w:rPr>
  </w:style>
  <w:style w:type="paragraph" w:styleId="BodyTextIndent">
    <w:name w:val="Body Text Indent"/>
    <w:basedOn w:val="Normal"/>
    <w:link w:val="BodyTextIndentChar"/>
    <w:rsid w:val="004E610A"/>
    <w:pPr>
      <w:spacing w:after="180" w:line="260" w:lineRule="exact"/>
      <w:ind w:left="709"/>
    </w:pPr>
  </w:style>
  <w:style w:type="character" w:customStyle="1" w:styleId="BodyTextIndentChar">
    <w:name w:val="Body Text Indent Char"/>
    <w:basedOn w:val="DefaultParagraphFont"/>
    <w:link w:val="BodyTextIndent"/>
    <w:rsid w:val="004E610A"/>
    <w:rPr>
      <w:rFonts w:eastAsiaTheme="minorEastAsia"/>
      <w:szCs w:val="28"/>
      <w:lang w:val="en-AU" w:eastAsia="zh-CN"/>
    </w:rPr>
  </w:style>
  <w:style w:type="paragraph" w:customStyle="1" w:styleId="BodyTextIndent4">
    <w:name w:val="Body Text Indent 4"/>
    <w:basedOn w:val="BodyTextIndent"/>
    <w:qFormat/>
    <w:rsid w:val="004E610A"/>
    <w:pPr>
      <w:numPr>
        <w:ilvl w:val="2"/>
      </w:numPr>
      <w:spacing w:line="260" w:lineRule="atLeast"/>
      <w:ind w:left="1418"/>
    </w:pPr>
    <w:rPr>
      <w:rFonts w:cs="Times New Roman"/>
    </w:rPr>
  </w:style>
  <w:style w:type="paragraph" w:customStyle="1" w:styleId="BodyTextIndent5">
    <w:name w:val="Body Text Indent 5"/>
    <w:basedOn w:val="BodyTextIndent4"/>
    <w:link w:val="BodyTextIndent5Char"/>
    <w:qFormat/>
    <w:rsid w:val="004E610A"/>
    <w:pPr>
      <w:numPr>
        <w:ilvl w:val="3"/>
      </w:numPr>
      <w:ind w:left="2126"/>
    </w:pPr>
  </w:style>
  <w:style w:type="character" w:customStyle="1" w:styleId="BodyTextIndent5Char">
    <w:name w:val="Body Text Indent 5 Char"/>
    <w:basedOn w:val="BodyTextChar"/>
    <w:link w:val="BodyTextIndent5"/>
    <w:rsid w:val="004E610A"/>
    <w:rPr>
      <w:rFonts w:eastAsiaTheme="minorEastAsia" w:cs="Times New Roman"/>
      <w:szCs w:val="28"/>
      <w:lang w:val="en-AU" w:eastAsia="zh-CN"/>
    </w:rPr>
  </w:style>
  <w:style w:type="paragraph" w:customStyle="1" w:styleId="BodyTextIndent6">
    <w:name w:val="Body Text Indent 6"/>
    <w:basedOn w:val="BodyTextIndent5"/>
    <w:link w:val="BodyTextIndent6Char"/>
    <w:qFormat/>
    <w:rsid w:val="004E610A"/>
    <w:pPr>
      <w:numPr>
        <w:ilvl w:val="4"/>
      </w:numPr>
      <w:ind w:left="2835"/>
    </w:pPr>
  </w:style>
  <w:style w:type="character" w:customStyle="1" w:styleId="BodyTextIndent6Char">
    <w:name w:val="Body Text Indent 6 Char"/>
    <w:basedOn w:val="BodyTextChar"/>
    <w:link w:val="BodyTextIndent6"/>
    <w:rsid w:val="004E610A"/>
    <w:rPr>
      <w:rFonts w:eastAsiaTheme="minorEastAsia" w:cs="Times New Roman"/>
      <w:szCs w:val="28"/>
      <w:lang w:val="en-AU" w:eastAsia="zh-CN"/>
    </w:rPr>
  </w:style>
  <w:style w:type="paragraph" w:customStyle="1" w:styleId="BMKco-brand">
    <w:name w:val="BMK co-brand"/>
    <w:semiHidden/>
    <w:rsid w:val="004E610A"/>
    <w:pPr>
      <w:spacing w:after="200" w:line="170" w:lineRule="atLeast"/>
    </w:pPr>
    <w:rPr>
      <w:rFonts w:asciiTheme="majorHAnsi" w:eastAsia="PMingLiU" w:hAnsiTheme="majorHAnsi"/>
      <w:caps/>
      <w:sz w:val="13"/>
      <w:lang w:val="en-AU" w:eastAsia="zh-CN"/>
    </w:rPr>
  </w:style>
  <w:style w:type="character" w:customStyle="1" w:styleId="Highlight">
    <w:name w:val="Highlight"/>
    <w:semiHidden/>
    <w:rsid w:val="004E610A"/>
    <w:rPr>
      <w:rFonts w:asciiTheme="majorHAnsi" w:eastAsiaTheme="majorEastAsia" w:hAnsiTheme="majorHAnsi" w:cstheme="majorHAnsi"/>
      <w:b/>
    </w:rPr>
  </w:style>
  <w:style w:type="character" w:styleId="Emphasis">
    <w:name w:val="Emphasis"/>
    <w:rsid w:val="004E610A"/>
    <w:rPr>
      <w:i/>
      <w:iCs/>
    </w:rPr>
  </w:style>
  <w:style w:type="paragraph" w:styleId="BodyTextFirstIndent">
    <w:name w:val="Body Text First Indent"/>
    <w:basedOn w:val="BodyText"/>
    <w:link w:val="BodyTextFirstIndentChar"/>
    <w:uiPriority w:val="6"/>
    <w:semiHidden/>
    <w:rsid w:val="004E610A"/>
    <w:pPr>
      <w:spacing w:after="120" w:line="240" w:lineRule="auto"/>
      <w:ind w:firstLine="210"/>
    </w:pPr>
  </w:style>
  <w:style w:type="character" w:customStyle="1" w:styleId="BodyTextFirstIndentChar">
    <w:name w:val="Body Text First Indent Char"/>
    <w:basedOn w:val="BodyTextChar"/>
    <w:link w:val="BodyTextFirstIndent"/>
    <w:uiPriority w:val="6"/>
    <w:semiHidden/>
    <w:rsid w:val="004E610A"/>
    <w:rPr>
      <w:rFonts w:eastAsiaTheme="minorEastAsia"/>
      <w:szCs w:val="28"/>
      <w:lang w:val="en-AU" w:eastAsia="zh-CN"/>
    </w:rPr>
  </w:style>
  <w:style w:type="paragraph" w:customStyle="1" w:styleId="FooterIndent">
    <w:name w:val="Footer Indent"/>
    <w:basedOn w:val="Footer"/>
    <w:semiHidden/>
    <w:rsid w:val="004E610A"/>
    <w:pPr>
      <w:ind w:left="1208"/>
    </w:pPr>
  </w:style>
  <w:style w:type="character" w:styleId="BookTitle">
    <w:name w:val="Book Title"/>
    <w:basedOn w:val="DefaultParagraphFont"/>
    <w:uiPriority w:val="33"/>
    <w:rsid w:val="004E610A"/>
    <w:rPr>
      <w:b/>
      <w:bCs/>
      <w:smallCaps/>
      <w:spacing w:val="5"/>
    </w:rPr>
  </w:style>
  <w:style w:type="character" w:styleId="Strong">
    <w:name w:val="Strong"/>
    <w:basedOn w:val="DefaultParagraphFont"/>
    <w:rsid w:val="004E610A"/>
    <w:rPr>
      <w:b/>
      <w:bCs/>
    </w:rPr>
  </w:style>
  <w:style w:type="character" w:styleId="SubtleEmphasis">
    <w:name w:val="Subtle Emphasis"/>
    <w:basedOn w:val="DefaultParagraphFont"/>
    <w:uiPriority w:val="19"/>
    <w:rsid w:val="004E610A"/>
    <w:rPr>
      <w:i/>
      <w:iCs/>
      <w:color w:val="808080" w:themeColor="text1" w:themeTint="7F"/>
    </w:rPr>
  </w:style>
  <w:style w:type="character" w:styleId="SubtleReference">
    <w:name w:val="Subtle Reference"/>
    <w:basedOn w:val="DefaultParagraphFont"/>
    <w:uiPriority w:val="31"/>
    <w:rsid w:val="004E610A"/>
    <w:rPr>
      <w:smallCaps/>
      <w:color w:val="AE132A" w:themeColor="accent2"/>
      <w:u w:val="single"/>
    </w:rPr>
  </w:style>
  <w:style w:type="character" w:styleId="IntenseEmphasis">
    <w:name w:val="Intense Emphasis"/>
    <w:basedOn w:val="DefaultParagraphFont"/>
    <w:uiPriority w:val="21"/>
    <w:rsid w:val="004E610A"/>
    <w:rPr>
      <w:b/>
      <w:bCs/>
      <w:i/>
      <w:iCs/>
      <w:color w:val="EE3135" w:themeColor="accent1"/>
    </w:rPr>
  </w:style>
  <w:style w:type="paragraph" w:styleId="IntenseQuote">
    <w:name w:val="Intense Quote"/>
    <w:basedOn w:val="Normal"/>
    <w:next w:val="Normal"/>
    <w:link w:val="IntenseQuoteChar"/>
    <w:uiPriority w:val="30"/>
    <w:rsid w:val="004E610A"/>
    <w:pPr>
      <w:pBdr>
        <w:bottom w:val="single" w:sz="4" w:space="4" w:color="EE3135" w:themeColor="accent1"/>
      </w:pBdr>
      <w:spacing w:before="200" w:after="280"/>
      <w:ind w:left="936" w:right="936"/>
    </w:pPr>
    <w:rPr>
      <w:b/>
      <w:bCs/>
      <w:i/>
      <w:iCs/>
      <w:color w:val="EE3135" w:themeColor="accent1"/>
    </w:rPr>
  </w:style>
  <w:style w:type="character" w:customStyle="1" w:styleId="IntenseQuoteChar">
    <w:name w:val="Intense Quote Char"/>
    <w:basedOn w:val="DefaultParagraphFont"/>
    <w:link w:val="IntenseQuote"/>
    <w:uiPriority w:val="30"/>
    <w:rsid w:val="004E610A"/>
    <w:rPr>
      <w:rFonts w:eastAsiaTheme="minorEastAsia"/>
      <w:b/>
      <w:bCs/>
      <w:i/>
      <w:iCs/>
      <w:color w:val="EE3135" w:themeColor="accent1"/>
      <w:szCs w:val="28"/>
      <w:lang w:val="en-AU" w:eastAsia="zh-CN"/>
    </w:rPr>
  </w:style>
  <w:style w:type="character" w:styleId="IntenseReference">
    <w:name w:val="Intense Reference"/>
    <w:basedOn w:val="DefaultParagraphFont"/>
    <w:uiPriority w:val="32"/>
    <w:rsid w:val="004E610A"/>
    <w:rPr>
      <w:b/>
      <w:bCs/>
      <w:smallCaps/>
      <w:color w:val="AE132A" w:themeColor="accent2"/>
      <w:spacing w:val="5"/>
      <w:u w:val="single"/>
    </w:rPr>
  </w:style>
  <w:style w:type="paragraph" w:customStyle="1" w:styleId="Da">
    <w:name w:val="D(a)"/>
    <w:basedOn w:val="Normal"/>
    <w:uiPriority w:val="4"/>
    <w:rsid w:val="004E610A"/>
    <w:pPr>
      <w:numPr>
        <w:ilvl w:val="1"/>
        <w:numId w:val="3"/>
      </w:numPr>
      <w:spacing w:after="180" w:line="260" w:lineRule="atLeast"/>
    </w:pPr>
  </w:style>
  <w:style w:type="paragraph" w:customStyle="1" w:styleId="DA0">
    <w:name w:val="D(A)"/>
    <w:basedOn w:val="Normal"/>
    <w:uiPriority w:val="6"/>
    <w:rsid w:val="004E610A"/>
    <w:pPr>
      <w:numPr>
        <w:ilvl w:val="3"/>
        <w:numId w:val="3"/>
      </w:numPr>
      <w:spacing w:after="180" w:line="260" w:lineRule="atLeast"/>
    </w:pPr>
  </w:style>
  <w:style w:type="paragraph" w:customStyle="1" w:styleId="Di">
    <w:name w:val="D(i)"/>
    <w:basedOn w:val="Normal"/>
    <w:uiPriority w:val="5"/>
    <w:rsid w:val="004E610A"/>
    <w:pPr>
      <w:numPr>
        <w:ilvl w:val="2"/>
        <w:numId w:val="3"/>
      </w:numPr>
      <w:spacing w:after="180" w:line="260" w:lineRule="atLeast"/>
    </w:pPr>
  </w:style>
  <w:style w:type="paragraph" w:styleId="TOC1">
    <w:name w:val="toc 1"/>
    <w:basedOn w:val="Normal"/>
    <w:next w:val="Normal"/>
    <w:autoRedefine/>
    <w:uiPriority w:val="1"/>
    <w:qFormat/>
    <w:rsid w:val="004E610A"/>
    <w:pPr>
      <w:spacing w:before="180" w:line="260" w:lineRule="atLeast"/>
      <w:ind w:left="562" w:right="288" w:hanging="562"/>
    </w:pPr>
    <w:rPr>
      <w:rFonts w:asciiTheme="majorHAnsi" w:eastAsiaTheme="majorEastAsia" w:hAnsiTheme="majorHAnsi" w:cstheme="majorHAnsi"/>
      <w:b/>
    </w:rPr>
  </w:style>
  <w:style w:type="paragraph" w:styleId="TOC2">
    <w:name w:val="toc 2"/>
    <w:basedOn w:val="Normal"/>
    <w:next w:val="Normal"/>
    <w:autoRedefine/>
    <w:uiPriority w:val="39"/>
    <w:semiHidden/>
    <w:rsid w:val="004E610A"/>
    <w:pPr>
      <w:spacing w:before="180" w:line="260" w:lineRule="atLeast"/>
      <w:ind w:left="1124" w:right="288" w:hanging="562"/>
    </w:pPr>
    <w:rPr>
      <w:rFonts w:asciiTheme="majorHAnsi" w:eastAsiaTheme="majorEastAsia" w:hAnsiTheme="majorHAnsi" w:cstheme="majorHAnsi"/>
      <w:b/>
    </w:rPr>
  </w:style>
  <w:style w:type="paragraph" w:styleId="TOC3">
    <w:name w:val="toc 3"/>
    <w:basedOn w:val="Normal"/>
    <w:next w:val="Normal"/>
    <w:autoRedefine/>
    <w:uiPriority w:val="39"/>
    <w:semiHidden/>
    <w:rsid w:val="004E610A"/>
    <w:pPr>
      <w:spacing w:before="180" w:line="260" w:lineRule="atLeast"/>
      <w:ind w:left="1700" w:right="288" w:hanging="562"/>
    </w:pPr>
    <w:rPr>
      <w:rFonts w:asciiTheme="majorHAnsi" w:eastAsiaTheme="majorEastAsia" w:hAnsiTheme="majorHAnsi" w:cstheme="majorHAnsi"/>
      <w:b/>
    </w:rPr>
  </w:style>
  <w:style w:type="paragraph" w:styleId="TOC4">
    <w:name w:val="toc 4"/>
    <w:basedOn w:val="Normal"/>
    <w:next w:val="Normal"/>
    <w:autoRedefine/>
    <w:semiHidden/>
    <w:rsid w:val="004E610A"/>
    <w:pPr>
      <w:spacing w:line="260" w:lineRule="atLeast"/>
      <w:ind w:left="1418"/>
    </w:pPr>
    <w:rPr>
      <w:rFonts w:asciiTheme="majorHAnsi" w:eastAsiaTheme="majorEastAsia" w:hAnsiTheme="majorHAnsi" w:cstheme="majorHAnsi"/>
      <w:szCs w:val="20"/>
    </w:rPr>
  </w:style>
  <w:style w:type="paragraph" w:styleId="TOC5">
    <w:name w:val="toc 5"/>
    <w:basedOn w:val="Normal"/>
    <w:next w:val="Normal"/>
    <w:autoRedefine/>
    <w:semiHidden/>
    <w:rsid w:val="004E610A"/>
    <w:pPr>
      <w:spacing w:after="100"/>
      <w:ind w:left="880"/>
    </w:pPr>
  </w:style>
  <w:style w:type="paragraph" w:styleId="TOC6">
    <w:name w:val="toc 6"/>
    <w:basedOn w:val="Normal"/>
    <w:next w:val="Normal"/>
    <w:autoRedefine/>
    <w:semiHidden/>
    <w:rsid w:val="004E610A"/>
    <w:pPr>
      <w:spacing w:after="100"/>
      <w:ind w:left="1100"/>
    </w:pPr>
  </w:style>
  <w:style w:type="paragraph" w:styleId="TOC7">
    <w:name w:val="toc 7"/>
    <w:basedOn w:val="Normal"/>
    <w:next w:val="Normal"/>
    <w:autoRedefine/>
    <w:semiHidden/>
    <w:rsid w:val="004E610A"/>
    <w:pPr>
      <w:spacing w:after="100"/>
      <w:ind w:left="1320"/>
    </w:pPr>
  </w:style>
  <w:style w:type="paragraph" w:styleId="TOC8">
    <w:name w:val="toc 8"/>
    <w:basedOn w:val="Normal"/>
    <w:next w:val="Normal"/>
    <w:autoRedefine/>
    <w:semiHidden/>
    <w:rsid w:val="004E610A"/>
    <w:pPr>
      <w:spacing w:after="100"/>
      <w:ind w:left="1540"/>
    </w:pPr>
  </w:style>
  <w:style w:type="paragraph" w:styleId="TOC9">
    <w:name w:val="toc 9"/>
    <w:basedOn w:val="Normal"/>
    <w:next w:val="Normal"/>
    <w:autoRedefine/>
    <w:semiHidden/>
    <w:rsid w:val="004E610A"/>
    <w:pPr>
      <w:spacing w:after="100"/>
      <w:ind w:left="1760"/>
    </w:pPr>
  </w:style>
  <w:style w:type="table" w:customStyle="1" w:styleId="TableHorizontalShadedBlue">
    <w:name w:val="Table Horizontal Shaded Blue"/>
    <w:basedOn w:val="TableNormal"/>
    <w:rsid w:val="004E610A"/>
    <w:pPr>
      <w:spacing w:after="0" w:line="240" w:lineRule="auto"/>
    </w:pPr>
    <w:rPr>
      <w:rFonts w:ascii="Arial" w:eastAsia="Times New Roman" w:hAnsi="Arial" w:cs="Times New Roman"/>
      <w:sz w:val="20"/>
      <w:szCs w:val="20"/>
      <w:lang w:val="en-AU" w:eastAsia="zh-CN"/>
    </w:rPr>
    <w:tblPr>
      <w:tblInd w:w="113" w:type="dxa"/>
      <w:tblBorders>
        <w:top w:val="single" w:sz="4" w:space="0" w:color="6773B6"/>
        <w:bottom w:val="single" w:sz="4" w:space="0" w:color="6773B6"/>
        <w:insideH w:val="single" w:sz="4" w:space="0" w:color="6773B6"/>
        <w:insideV w:val="single" w:sz="4" w:space="0" w:color="6773B6"/>
      </w:tblBorders>
      <w:tblCellMar>
        <w:bottom w:w="57" w:type="dxa"/>
        <w:right w:w="57" w:type="dxa"/>
      </w:tblCellMar>
    </w:tblPr>
    <w:tcPr>
      <w:shd w:val="clear" w:color="auto" w:fill="auto"/>
    </w:tcPr>
    <w:tblStylePr w:type="firstRow">
      <w:rPr>
        <w:b w:val="0"/>
        <w:color w:val="FFFFFF"/>
      </w:rPr>
      <w:tblPr/>
      <w:tcPr>
        <w:tcBorders>
          <w:insideV w:val="single" w:sz="4" w:space="0" w:color="FFFFFF" w:themeColor="background1"/>
        </w:tcBorders>
        <w:shd w:val="clear" w:color="auto" w:fill="6773B6"/>
      </w:tcPr>
    </w:tblStylePr>
  </w:style>
  <w:style w:type="paragraph" w:customStyle="1" w:styleId="TableCopy">
    <w:name w:val="Table Copy"/>
    <w:basedOn w:val="Normal"/>
    <w:uiPriority w:val="8"/>
    <w:semiHidden/>
    <w:rsid w:val="004E610A"/>
    <w:pPr>
      <w:spacing w:before="120" w:after="120" w:line="240" w:lineRule="atLeast"/>
    </w:pPr>
    <w:rPr>
      <w:rFonts w:ascii="Arial" w:hAnsi="Arial"/>
      <w:color w:val="5F5F5F"/>
      <w:sz w:val="20"/>
      <w:szCs w:val="26"/>
    </w:rPr>
  </w:style>
  <w:style w:type="paragraph" w:customStyle="1" w:styleId="TableHeadings">
    <w:name w:val="Table Headings"/>
    <w:basedOn w:val="Normal"/>
    <w:uiPriority w:val="8"/>
    <w:semiHidden/>
    <w:rsid w:val="004E610A"/>
    <w:pPr>
      <w:numPr>
        <w:numId w:val="12"/>
      </w:numPr>
      <w:spacing w:before="120" w:after="60" w:line="240" w:lineRule="atLeast"/>
    </w:pPr>
    <w:rPr>
      <w:rFonts w:ascii="Arial" w:hAnsi="Arial"/>
      <w:b/>
      <w:sz w:val="20"/>
      <w:szCs w:val="26"/>
    </w:rPr>
  </w:style>
  <w:style w:type="paragraph" w:customStyle="1" w:styleId="SchH7">
    <w:name w:val="SchH7"/>
    <w:basedOn w:val="Normal"/>
    <w:uiPriority w:val="6"/>
    <w:rsid w:val="004E610A"/>
    <w:pPr>
      <w:numPr>
        <w:ilvl w:val="6"/>
        <w:numId w:val="8"/>
      </w:numPr>
      <w:spacing w:after="180" w:line="260" w:lineRule="atLeast"/>
    </w:pPr>
  </w:style>
  <w:style w:type="table" w:customStyle="1" w:styleId="TableHorizontalShaded">
    <w:name w:val="Table Horizontal Shaded"/>
    <w:basedOn w:val="TableNormal"/>
    <w:rsid w:val="004E610A"/>
    <w:pPr>
      <w:spacing w:after="0" w:line="240" w:lineRule="auto"/>
    </w:pPr>
    <w:rPr>
      <w:rFonts w:ascii="Arial" w:eastAsia="Times New Roman" w:hAnsi="Arial" w:cs="Times New Roman"/>
      <w:sz w:val="20"/>
      <w:szCs w:val="20"/>
      <w:lang w:val="en-AU" w:eastAsia="zh-CN"/>
    </w:rPr>
    <w:tblPr>
      <w:tblInd w:w="113" w:type="dxa"/>
      <w:tblBorders>
        <w:top w:val="single" w:sz="4" w:space="0" w:color="002856" w:themeColor="accent4"/>
        <w:bottom w:val="single" w:sz="4" w:space="0" w:color="002856" w:themeColor="accent4"/>
        <w:insideH w:val="single" w:sz="4" w:space="0" w:color="002856" w:themeColor="accent4"/>
        <w:insideV w:val="single" w:sz="4" w:space="0" w:color="002856" w:themeColor="accent4"/>
      </w:tblBorders>
      <w:tblCellMar>
        <w:bottom w:w="57" w:type="dxa"/>
        <w:right w:w="57" w:type="dxa"/>
      </w:tblCellMar>
    </w:tblPr>
    <w:tcPr>
      <w:shd w:val="clear" w:color="auto" w:fill="auto"/>
    </w:tcPr>
    <w:tblStylePr w:type="firstRow">
      <w:rPr>
        <w:b w:val="0"/>
        <w:color w:val="FFFFFF"/>
      </w:rPr>
      <w:tblPr/>
      <w:tcPr>
        <w:tcBorders>
          <w:insideV w:val="single" w:sz="4" w:space="0" w:color="FFFFFF" w:themeColor="background1"/>
        </w:tcBorders>
        <w:shd w:val="clear" w:color="auto" w:fill="002856" w:themeFill="accent4"/>
      </w:tcPr>
    </w:tblStylePr>
  </w:style>
  <w:style w:type="paragraph" w:customStyle="1" w:styleId="Numbered1">
    <w:name w:val="Numbered 1"/>
    <w:basedOn w:val="Normal"/>
    <w:uiPriority w:val="3"/>
    <w:rsid w:val="004E610A"/>
    <w:pPr>
      <w:numPr>
        <w:numId w:val="13"/>
      </w:numPr>
      <w:tabs>
        <w:tab w:val="clear" w:pos="454"/>
      </w:tabs>
      <w:spacing w:before="120" w:after="120" w:line="280" w:lineRule="atLeast"/>
    </w:pPr>
    <w:rPr>
      <w:color w:val="5F5F5F"/>
      <w:sz w:val="20"/>
      <w:szCs w:val="26"/>
      <w:lang w:val="en-GB" w:eastAsia="en-AU"/>
    </w:rPr>
  </w:style>
  <w:style w:type="paragraph" w:customStyle="1" w:styleId="Numbered2">
    <w:name w:val="Numbered 2"/>
    <w:basedOn w:val="Normal"/>
    <w:uiPriority w:val="3"/>
    <w:rsid w:val="004E610A"/>
    <w:pPr>
      <w:numPr>
        <w:ilvl w:val="1"/>
        <w:numId w:val="13"/>
      </w:numPr>
      <w:tabs>
        <w:tab w:val="clear" w:pos="1134"/>
      </w:tabs>
      <w:spacing w:before="120" w:after="120" w:line="280" w:lineRule="atLeast"/>
    </w:pPr>
    <w:rPr>
      <w:color w:val="5F5F5F"/>
      <w:sz w:val="20"/>
      <w:szCs w:val="26"/>
      <w:lang w:val="en-GB" w:eastAsia="en-AU"/>
    </w:rPr>
  </w:style>
  <w:style w:type="paragraph" w:customStyle="1" w:styleId="Numbered3">
    <w:name w:val="Numbered 3"/>
    <w:basedOn w:val="Normal"/>
    <w:uiPriority w:val="3"/>
    <w:rsid w:val="004E610A"/>
    <w:pPr>
      <w:numPr>
        <w:ilvl w:val="2"/>
        <w:numId w:val="13"/>
      </w:numPr>
      <w:tabs>
        <w:tab w:val="clear" w:pos="1928"/>
      </w:tabs>
      <w:spacing w:before="120" w:after="120" w:line="280" w:lineRule="atLeast"/>
    </w:pPr>
    <w:rPr>
      <w:color w:val="5F5F5F"/>
      <w:sz w:val="20"/>
      <w:szCs w:val="26"/>
      <w:lang w:val="en-GB" w:eastAsia="en-AU"/>
    </w:rPr>
  </w:style>
  <w:style w:type="paragraph" w:customStyle="1" w:styleId="TableParagraph">
    <w:name w:val="Table Paragraph"/>
    <w:basedOn w:val="Normal"/>
    <w:uiPriority w:val="1"/>
    <w:qFormat/>
    <w:rsid w:val="00637ADE"/>
    <w:pPr>
      <w:widowControl w:val="0"/>
      <w:autoSpaceDE w:val="0"/>
      <w:autoSpaceDN w:val="0"/>
      <w:ind w:left="110"/>
    </w:pPr>
    <w:rPr>
      <w:rFonts w:ascii="Arial" w:eastAsia="Arial" w:hAnsi="Arial"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4793">
      <w:bodyDiv w:val="1"/>
      <w:marLeft w:val="0"/>
      <w:marRight w:val="0"/>
      <w:marTop w:val="0"/>
      <w:marBottom w:val="0"/>
      <w:divBdr>
        <w:top w:val="none" w:sz="0" w:space="0" w:color="auto"/>
        <w:left w:val="none" w:sz="0" w:space="0" w:color="auto"/>
        <w:bottom w:val="none" w:sz="0" w:space="0" w:color="auto"/>
        <w:right w:val="none" w:sz="0" w:space="0" w:color="auto"/>
      </w:divBdr>
    </w:div>
    <w:div w:id="97795137">
      <w:bodyDiv w:val="1"/>
      <w:marLeft w:val="0"/>
      <w:marRight w:val="0"/>
      <w:marTop w:val="0"/>
      <w:marBottom w:val="0"/>
      <w:divBdr>
        <w:top w:val="none" w:sz="0" w:space="0" w:color="auto"/>
        <w:left w:val="none" w:sz="0" w:space="0" w:color="auto"/>
        <w:bottom w:val="none" w:sz="0" w:space="0" w:color="auto"/>
        <w:right w:val="none" w:sz="0" w:space="0" w:color="auto"/>
      </w:divBdr>
    </w:div>
    <w:div w:id="120459844">
      <w:bodyDiv w:val="1"/>
      <w:marLeft w:val="0"/>
      <w:marRight w:val="0"/>
      <w:marTop w:val="0"/>
      <w:marBottom w:val="0"/>
      <w:divBdr>
        <w:top w:val="none" w:sz="0" w:space="0" w:color="auto"/>
        <w:left w:val="none" w:sz="0" w:space="0" w:color="auto"/>
        <w:bottom w:val="none" w:sz="0" w:space="0" w:color="auto"/>
        <w:right w:val="none" w:sz="0" w:space="0" w:color="auto"/>
      </w:divBdr>
    </w:div>
    <w:div w:id="400832404">
      <w:bodyDiv w:val="1"/>
      <w:marLeft w:val="0"/>
      <w:marRight w:val="0"/>
      <w:marTop w:val="0"/>
      <w:marBottom w:val="0"/>
      <w:divBdr>
        <w:top w:val="none" w:sz="0" w:space="0" w:color="auto"/>
        <w:left w:val="none" w:sz="0" w:space="0" w:color="auto"/>
        <w:bottom w:val="none" w:sz="0" w:space="0" w:color="auto"/>
        <w:right w:val="none" w:sz="0" w:space="0" w:color="auto"/>
      </w:divBdr>
    </w:div>
    <w:div w:id="410935812">
      <w:bodyDiv w:val="1"/>
      <w:marLeft w:val="0"/>
      <w:marRight w:val="0"/>
      <w:marTop w:val="0"/>
      <w:marBottom w:val="0"/>
      <w:divBdr>
        <w:top w:val="none" w:sz="0" w:space="0" w:color="auto"/>
        <w:left w:val="none" w:sz="0" w:space="0" w:color="auto"/>
        <w:bottom w:val="none" w:sz="0" w:space="0" w:color="auto"/>
        <w:right w:val="none" w:sz="0" w:space="0" w:color="auto"/>
      </w:divBdr>
    </w:div>
    <w:div w:id="476066961">
      <w:bodyDiv w:val="1"/>
      <w:marLeft w:val="0"/>
      <w:marRight w:val="0"/>
      <w:marTop w:val="0"/>
      <w:marBottom w:val="0"/>
      <w:divBdr>
        <w:top w:val="none" w:sz="0" w:space="0" w:color="auto"/>
        <w:left w:val="none" w:sz="0" w:space="0" w:color="auto"/>
        <w:bottom w:val="none" w:sz="0" w:space="0" w:color="auto"/>
        <w:right w:val="none" w:sz="0" w:space="0" w:color="auto"/>
      </w:divBdr>
    </w:div>
    <w:div w:id="556939046">
      <w:bodyDiv w:val="1"/>
      <w:marLeft w:val="0"/>
      <w:marRight w:val="0"/>
      <w:marTop w:val="0"/>
      <w:marBottom w:val="0"/>
      <w:divBdr>
        <w:top w:val="none" w:sz="0" w:space="0" w:color="auto"/>
        <w:left w:val="none" w:sz="0" w:space="0" w:color="auto"/>
        <w:bottom w:val="none" w:sz="0" w:space="0" w:color="auto"/>
        <w:right w:val="none" w:sz="0" w:space="0" w:color="auto"/>
      </w:divBdr>
    </w:div>
    <w:div w:id="558832235">
      <w:bodyDiv w:val="1"/>
      <w:marLeft w:val="0"/>
      <w:marRight w:val="0"/>
      <w:marTop w:val="0"/>
      <w:marBottom w:val="0"/>
      <w:divBdr>
        <w:top w:val="none" w:sz="0" w:space="0" w:color="auto"/>
        <w:left w:val="none" w:sz="0" w:space="0" w:color="auto"/>
        <w:bottom w:val="none" w:sz="0" w:space="0" w:color="auto"/>
        <w:right w:val="none" w:sz="0" w:space="0" w:color="auto"/>
      </w:divBdr>
    </w:div>
    <w:div w:id="755902152">
      <w:bodyDiv w:val="1"/>
      <w:marLeft w:val="0"/>
      <w:marRight w:val="0"/>
      <w:marTop w:val="0"/>
      <w:marBottom w:val="0"/>
      <w:divBdr>
        <w:top w:val="none" w:sz="0" w:space="0" w:color="auto"/>
        <w:left w:val="none" w:sz="0" w:space="0" w:color="auto"/>
        <w:bottom w:val="none" w:sz="0" w:space="0" w:color="auto"/>
        <w:right w:val="none" w:sz="0" w:space="0" w:color="auto"/>
      </w:divBdr>
      <w:divsChild>
        <w:div w:id="1026061093">
          <w:marLeft w:val="0"/>
          <w:marRight w:val="0"/>
          <w:marTop w:val="0"/>
          <w:marBottom w:val="0"/>
          <w:divBdr>
            <w:top w:val="none" w:sz="0" w:space="0" w:color="auto"/>
            <w:left w:val="none" w:sz="0" w:space="0" w:color="auto"/>
            <w:bottom w:val="none" w:sz="0" w:space="0" w:color="auto"/>
            <w:right w:val="none" w:sz="0" w:space="0" w:color="auto"/>
          </w:divBdr>
        </w:div>
        <w:div w:id="2018919273">
          <w:marLeft w:val="0"/>
          <w:marRight w:val="0"/>
          <w:marTop w:val="0"/>
          <w:marBottom w:val="0"/>
          <w:divBdr>
            <w:top w:val="none" w:sz="0" w:space="0" w:color="auto"/>
            <w:left w:val="none" w:sz="0" w:space="0" w:color="auto"/>
            <w:bottom w:val="none" w:sz="0" w:space="0" w:color="auto"/>
            <w:right w:val="none" w:sz="0" w:space="0" w:color="auto"/>
          </w:divBdr>
        </w:div>
      </w:divsChild>
    </w:div>
    <w:div w:id="984747250">
      <w:bodyDiv w:val="1"/>
      <w:marLeft w:val="0"/>
      <w:marRight w:val="0"/>
      <w:marTop w:val="0"/>
      <w:marBottom w:val="0"/>
      <w:divBdr>
        <w:top w:val="none" w:sz="0" w:space="0" w:color="auto"/>
        <w:left w:val="none" w:sz="0" w:space="0" w:color="auto"/>
        <w:bottom w:val="none" w:sz="0" w:space="0" w:color="auto"/>
        <w:right w:val="none" w:sz="0" w:space="0" w:color="auto"/>
      </w:divBdr>
      <w:divsChild>
        <w:div w:id="1499809189">
          <w:marLeft w:val="0"/>
          <w:marRight w:val="0"/>
          <w:marTop w:val="0"/>
          <w:marBottom w:val="0"/>
          <w:divBdr>
            <w:top w:val="none" w:sz="0" w:space="0" w:color="auto"/>
            <w:left w:val="none" w:sz="0" w:space="0" w:color="auto"/>
            <w:bottom w:val="none" w:sz="0" w:space="0" w:color="auto"/>
            <w:right w:val="none" w:sz="0" w:space="0" w:color="auto"/>
          </w:divBdr>
        </w:div>
        <w:div w:id="1818918102">
          <w:marLeft w:val="0"/>
          <w:marRight w:val="0"/>
          <w:marTop w:val="0"/>
          <w:marBottom w:val="0"/>
          <w:divBdr>
            <w:top w:val="none" w:sz="0" w:space="0" w:color="auto"/>
            <w:left w:val="none" w:sz="0" w:space="0" w:color="auto"/>
            <w:bottom w:val="none" w:sz="0" w:space="0" w:color="auto"/>
            <w:right w:val="none" w:sz="0" w:space="0" w:color="auto"/>
          </w:divBdr>
        </w:div>
      </w:divsChild>
    </w:div>
    <w:div w:id="991518511">
      <w:bodyDiv w:val="1"/>
      <w:marLeft w:val="0"/>
      <w:marRight w:val="0"/>
      <w:marTop w:val="0"/>
      <w:marBottom w:val="0"/>
      <w:divBdr>
        <w:top w:val="none" w:sz="0" w:space="0" w:color="auto"/>
        <w:left w:val="none" w:sz="0" w:space="0" w:color="auto"/>
        <w:bottom w:val="none" w:sz="0" w:space="0" w:color="auto"/>
        <w:right w:val="none" w:sz="0" w:space="0" w:color="auto"/>
      </w:divBdr>
      <w:divsChild>
        <w:div w:id="411242256">
          <w:marLeft w:val="0"/>
          <w:marRight w:val="0"/>
          <w:marTop w:val="0"/>
          <w:marBottom w:val="0"/>
          <w:divBdr>
            <w:top w:val="none" w:sz="0" w:space="0" w:color="auto"/>
            <w:left w:val="none" w:sz="0" w:space="0" w:color="auto"/>
            <w:bottom w:val="none" w:sz="0" w:space="0" w:color="auto"/>
            <w:right w:val="none" w:sz="0" w:space="0" w:color="auto"/>
          </w:divBdr>
        </w:div>
        <w:div w:id="1975791811">
          <w:marLeft w:val="0"/>
          <w:marRight w:val="0"/>
          <w:marTop w:val="0"/>
          <w:marBottom w:val="0"/>
          <w:divBdr>
            <w:top w:val="none" w:sz="0" w:space="0" w:color="auto"/>
            <w:left w:val="none" w:sz="0" w:space="0" w:color="auto"/>
            <w:bottom w:val="none" w:sz="0" w:space="0" w:color="auto"/>
            <w:right w:val="none" w:sz="0" w:space="0" w:color="auto"/>
          </w:divBdr>
        </w:div>
      </w:divsChild>
    </w:div>
    <w:div w:id="1018239111">
      <w:bodyDiv w:val="1"/>
      <w:marLeft w:val="0"/>
      <w:marRight w:val="0"/>
      <w:marTop w:val="0"/>
      <w:marBottom w:val="0"/>
      <w:divBdr>
        <w:top w:val="none" w:sz="0" w:space="0" w:color="auto"/>
        <w:left w:val="none" w:sz="0" w:space="0" w:color="auto"/>
        <w:bottom w:val="none" w:sz="0" w:space="0" w:color="auto"/>
        <w:right w:val="none" w:sz="0" w:space="0" w:color="auto"/>
      </w:divBdr>
    </w:div>
    <w:div w:id="1141655746">
      <w:bodyDiv w:val="1"/>
      <w:marLeft w:val="0"/>
      <w:marRight w:val="0"/>
      <w:marTop w:val="0"/>
      <w:marBottom w:val="0"/>
      <w:divBdr>
        <w:top w:val="none" w:sz="0" w:space="0" w:color="auto"/>
        <w:left w:val="none" w:sz="0" w:space="0" w:color="auto"/>
        <w:bottom w:val="none" w:sz="0" w:space="0" w:color="auto"/>
        <w:right w:val="none" w:sz="0" w:space="0" w:color="auto"/>
      </w:divBdr>
    </w:div>
    <w:div w:id="1154948648">
      <w:bodyDiv w:val="1"/>
      <w:marLeft w:val="0"/>
      <w:marRight w:val="0"/>
      <w:marTop w:val="0"/>
      <w:marBottom w:val="0"/>
      <w:divBdr>
        <w:top w:val="none" w:sz="0" w:space="0" w:color="auto"/>
        <w:left w:val="none" w:sz="0" w:space="0" w:color="auto"/>
        <w:bottom w:val="none" w:sz="0" w:space="0" w:color="auto"/>
        <w:right w:val="none" w:sz="0" w:space="0" w:color="auto"/>
      </w:divBdr>
      <w:divsChild>
        <w:div w:id="680860769">
          <w:marLeft w:val="0"/>
          <w:marRight w:val="0"/>
          <w:marTop w:val="0"/>
          <w:marBottom w:val="0"/>
          <w:divBdr>
            <w:top w:val="none" w:sz="0" w:space="0" w:color="auto"/>
            <w:left w:val="none" w:sz="0" w:space="0" w:color="auto"/>
            <w:bottom w:val="none" w:sz="0" w:space="0" w:color="auto"/>
            <w:right w:val="none" w:sz="0" w:space="0" w:color="auto"/>
          </w:divBdr>
          <w:divsChild>
            <w:div w:id="1283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7378">
      <w:bodyDiv w:val="1"/>
      <w:marLeft w:val="0"/>
      <w:marRight w:val="0"/>
      <w:marTop w:val="0"/>
      <w:marBottom w:val="0"/>
      <w:divBdr>
        <w:top w:val="none" w:sz="0" w:space="0" w:color="auto"/>
        <w:left w:val="none" w:sz="0" w:space="0" w:color="auto"/>
        <w:bottom w:val="none" w:sz="0" w:space="0" w:color="auto"/>
        <w:right w:val="none" w:sz="0" w:space="0" w:color="auto"/>
      </w:divBdr>
    </w:div>
    <w:div w:id="1381200365">
      <w:bodyDiv w:val="1"/>
      <w:marLeft w:val="0"/>
      <w:marRight w:val="0"/>
      <w:marTop w:val="0"/>
      <w:marBottom w:val="0"/>
      <w:divBdr>
        <w:top w:val="none" w:sz="0" w:space="0" w:color="auto"/>
        <w:left w:val="none" w:sz="0" w:space="0" w:color="auto"/>
        <w:bottom w:val="none" w:sz="0" w:space="0" w:color="auto"/>
        <w:right w:val="none" w:sz="0" w:space="0" w:color="auto"/>
      </w:divBdr>
    </w:div>
    <w:div w:id="1402481252">
      <w:bodyDiv w:val="1"/>
      <w:marLeft w:val="0"/>
      <w:marRight w:val="0"/>
      <w:marTop w:val="0"/>
      <w:marBottom w:val="0"/>
      <w:divBdr>
        <w:top w:val="none" w:sz="0" w:space="0" w:color="auto"/>
        <w:left w:val="none" w:sz="0" w:space="0" w:color="auto"/>
        <w:bottom w:val="none" w:sz="0" w:space="0" w:color="auto"/>
        <w:right w:val="none" w:sz="0" w:space="0" w:color="auto"/>
      </w:divBdr>
    </w:div>
    <w:div w:id="1458135209">
      <w:bodyDiv w:val="1"/>
      <w:marLeft w:val="0"/>
      <w:marRight w:val="0"/>
      <w:marTop w:val="0"/>
      <w:marBottom w:val="0"/>
      <w:divBdr>
        <w:top w:val="none" w:sz="0" w:space="0" w:color="auto"/>
        <w:left w:val="none" w:sz="0" w:space="0" w:color="auto"/>
        <w:bottom w:val="none" w:sz="0" w:space="0" w:color="auto"/>
        <w:right w:val="none" w:sz="0" w:space="0" w:color="auto"/>
      </w:divBdr>
    </w:div>
    <w:div w:id="1516579905">
      <w:bodyDiv w:val="1"/>
      <w:marLeft w:val="0"/>
      <w:marRight w:val="0"/>
      <w:marTop w:val="0"/>
      <w:marBottom w:val="0"/>
      <w:divBdr>
        <w:top w:val="none" w:sz="0" w:space="0" w:color="auto"/>
        <w:left w:val="none" w:sz="0" w:space="0" w:color="auto"/>
        <w:bottom w:val="none" w:sz="0" w:space="0" w:color="auto"/>
        <w:right w:val="none" w:sz="0" w:space="0" w:color="auto"/>
      </w:divBdr>
    </w:div>
    <w:div w:id="1563099950">
      <w:bodyDiv w:val="1"/>
      <w:marLeft w:val="0"/>
      <w:marRight w:val="0"/>
      <w:marTop w:val="0"/>
      <w:marBottom w:val="0"/>
      <w:divBdr>
        <w:top w:val="none" w:sz="0" w:space="0" w:color="auto"/>
        <w:left w:val="none" w:sz="0" w:space="0" w:color="auto"/>
        <w:bottom w:val="none" w:sz="0" w:space="0" w:color="auto"/>
        <w:right w:val="none" w:sz="0" w:space="0" w:color="auto"/>
      </w:divBdr>
      <w:divsChild>
        <w:div w:id="1200161959">
          <w:marLeft w:val="0"/>
          <w:marRight w:val="0"/>
          <w:marTop w:val="0"/>
          <w:marBottom w:val="0"/>
          <w:divBdr>
            <w:top w:val="none" w:sz="0" w:space="0" w:color="auto"/>
            <w:left w:val="none" w:sz="0" w:space="0" w:color="auto"/>
            <w:bottom w:val="none" w:sz="0" w:space="0" w:color="auto"/>
            <w:right w:val="none" w:sz="0" w:space="0" w:color="auto"/>
          </w:divBdr>
        </w:div>
        <w:div w:id="1962028768">
          <w:marLeft w:val="0"/>
          <w:marRight w:val="0"/>
          <w:marTop w:val="0"/>
          <w:marBottom w:val="0"/>
          <w:divBdr>
            <w:top w:val="none" w:sz="0" w:space="0" w:color="auto"/>
            <w:left w:val="none" w:sz="0" w:space="0" w:color="auto"/>
            <w:bottom w:val="none" w:sz="0" w:space="0" w:color="auto"/>
            <w:right w:val="none" w:sz="0" w:space="0" w:color="auto"/>
          </w:divBdr>
        </w:div>
      </w:divsChild>
    </w:div>
    <w:div w:id="1607418426">
      <w:bodyDiv w:val="1"/>
      <w:marLeft w:val="0"/>
      <w:marRight w:val="0"/>
      <w:marTop w:val="0"/>
      <w:marBottom w:val="0"/>
      <w:divBdr>
        <w:top w:val="none" w:sz="0" w:space="0" w:color="auto"/>
        <w:left w:val="none" w:sz="0" w:space="0" w:color="auto"/>
        <w:bottom w:val="none" w:sz="0" w:space="0" w:color="auto"/>
        <w:right w:val="none" w:sz="0" w:space="0" w:color="auto"/>
      </w:divBdr>
      <w:divsChild>
        <w:div w:id="1642660576">
          <w:marLeft w:val="0"/>
          <w:marRight w:val="0"/>
          <w:marTop w:val="0"/>
          <w:marBottom w:val="0"/>
          <w:divBdr>
            <w:top w:val="none" w:sz="0" w:space="0" w:color="auto"/>
            <w:left w:val="none" w:sz="0" w:space="0" w:color="auto"/>
            <w:bottom w:val="none" w:sz="0" w:space="0" w:color="auto"/>
            <w:right w:val="none" w:sz="0" w:space="0" w:color="auto"/>
          </w:divBdr>
          <w:divsChild>
            <w:div w:id="4889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2887">
      <w:bodyDiv w:val="1"/>
      <w:marLeft w:val="0"/>
      <w:marRight w:val="0"/>
      <w:marTop w:val="0"/>
      <w:marBottom w:val="0"/>
      <w:divBdr>
        <w:top w:val="none" w:sz="0" w:space="0" w:color="auto"/>
        <w:left w:val="none" w:sz="0" w:space="0" w:color="auto"/>
        <w:bottom w:val="none" w:sz="0" w:space="0" w:color="auto"/>
        <w:right w:val="none" w:sz="0" w:space="0" w:color="auto"/>
      </w:divBdr>
    </w:div>
    <w:div w:id="1747457775">
      <w:bodyDiv w:val="1"/>
      <w:marLeft w:val="0"/>
      <w:marRight w:val="0"/>
      <w:marTop w:val="0"/>
      <w:marBottom w:val="0"/>
      <w:divBdr>
        <w:top w:val="none" w:sz="0" w:space="0" w:color="auto"/>
        <w:left w:val="none" w:sz="0" w:space="0" w:color="auto"/>
        <w:bottom w:val="none" w:sz="0" w:space="0" w:color="auto"/>
        <w:right w:val="none" w:sz="0" w:space="0" w:color="auto"/>
      </w:divBdr>
      <w:divsChild>
        <w:div w:id="367030463">
          <w:marLeft w:val="0"/>
          <w:marRight w:val="0"/>
          <w:marTop w:val="0"/>
          <w:marBottom w:val="0"/>
          <w:divBdr>
            <w:top w:val="none" w:sz="0" w:space="0" w:color="auto"/>
            <w:left w:val="none" w:sz="0" w:space="0" w:color="auto"/>
            <w:bottom w:val="none" w:sz="0" w:space="0" w:color="auto"/>
            <w:right w:val="none" w:sz="0" w:space="0" w:color="auto"/>
          </w:divBdr>
          <w:divsChild>
            <w:div w:id="86540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5214">
      <w:bodyDiv w:val="1"/>
      <w:marLeft w:val="0"/>
      <w:marRight w:val="0"/>
      <w:marTop w:val="0"/>
      <w:marBottom w:val="0"/>
      <w:divBdr>
        <w:top w:val="none" w:sz="0" w:space="0" w:color="auto"/>
        <w:left w:val="none" w:sz="0" w:space="0" w:color="auto"/>
        <w:bottom w:val="none" w:sz="0" w:space="0" w:color="auto"/>
        <w:right w:val="none" w:sz="0" w:space="0" w:color="auto"/>
      </w:divBdr>
    </w:div>
    <w:div w:id="1889753751">
      <w:bodyDiv w:val="1"/>
      <w:marLeft w:val="0"/>
      <w:marRight w:val="0"/>
      <w:marTop w:val="0"/>
      <w:marBottom w:val="0"/>
      <w:divBdr>
        <w:top w:val="none" w:sz="0" w:space="0" w:color="auto"/>
        <w:left w:val="none" w:sz="0" w:space="0" w:color="auto"/>
        <w:bottom w:val="none" w:sz="0" w:space="0" w:color="auto"/>
        <w:right w:val="none" w:sz="0" w:space="0" w:color="auto"/>
      </w:divBdr>
    </w:div>
    <w:div w:id="1921938127">
      <w:bodyDiv w:val="1"/>
      <w:marLeft w:val="0"/>
      <w:marRight w:val="0"/>
      <w:marTop w:val="0"/>
      <w:marBottom w:val="0"/>
      <w:divBdr>
        <w:top w:val="none" w:sz="0" w:space="0" w:color="auto"/>
        <w:left w:val="none" w:sz="0" w:space="0" w:color="auto"/>
        <w:bottom w:val="none" w:sz="0" w:space="0" w:color="auto"/>
        <w:right w:val="none" w:sz="0" w:space="0" w:color="auto"/>
      </w:divBdr>
      <w:divsChild>
        <w:div w:id="762187863">
          <w:marLeft w:val="0"/>
          <w:marRight w:val="0"/>
          <w:marTop w:val="0"/>
          <w:marBottom w:val="0"/>
          <w:divBdr>
            <w:top w:val="none" w:sz="0" w:space="0" w:color="auto"/>
            <w:left w:val="none" w:sz="0" w:space="0" w:color="auto"/>
            <w:bottom w:val="none" w:sz="0" w:space="0" w:color="auto"/>
            <w:right w:val="none" w:sz="0" w:space="0" w:color="auto"/>
          </w:divBdr>
          <w:divsChild>
            <w:div w:id="200967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fo@safehousestellenbosch.co.za"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ogle.com/search?rlz=1C1GCEA_enZA858ZA858&amp;sxsrf=ALeKk03zneigHiOEnDaHyJB_8T7UuIXcAQ:1588161196392&amp;ei=dGqpXurFO4PSxgPshIfIBA&amp;q=Philani%20shelter&amp;oq=Philani+shelter&amp;gs_lcp=CgZwc3ktYWIQAzIHCCEQChCgATIHCCEQChCgAToECAAQRzoHCAAQFBCHAjoCCAA6BggAEBYQHjoFCCEQoAFQ4YwDWIioA2DKqQNoAHABeACAAfMCiAGkEZIBBTItNy4xmAEAoAECoAEBqgEHZ3dzLXdpeg&amp;sclient=psy-ab&amp;ved=2ahUKEwjMw9O_yY3pAhXvRBUIHck-DiwQvS4wAHoECAwQDg&amp;uact=5&amp;npsic=0&amp;rflfq=1&amp;rlha=0&amp;rllag=-26325015,27718423,2164&amp;tbm=lcl&amp;rldimm=619793838397819122&amp;rldoc=1&amp;tbs=lrf:!1m4!1u16!2m2!16m1!1e1!1m4!1u16!2m2!16m1!1e2!2m1!1e16!3sIAE,lf:1,lf_ui:2&amp;rlst=f&amp;safe=active&amp;ssui=o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Global\Correspondence\Memo.dotm" TargetMode="External"/></Relationship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wnz xmlns="09fba13f-f403-49aa-b413-29ce725a8a81">2020-05-06T04:00:00+00:00</uwnz>
    <Country xmlns="09fba13f-f403-49aa-b413-29ce725a8a81">40</Count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BA2ED90DE9014CBE4083F020813E37" ma:contentTypeVersion="3" ma:contentTypeDescription="Create a new document." ma:contentTypeScope="" ma:versionID="d7bcf922d882c78edd542036a1288660">
  <xsd:schema xmlns:xsd="http://www.w3.org/2001/XMLSchema" xmlns:xs="http://www.w3.org/2001/XMLSchema" xmlns:p="http://schemas.microsoft.com/office/2006/metadata/properties" xmlns:ns2="94c60e9d-2a2a-452c-85ff-5ff42042e639" xmlns:ns3="09fba13f-f403-49aa-b413-29ce725a8a81" targetNamespace="http://schemas.microsoft.com/office/2006/metadata/properties" ma:root="true" ma:fieldsID="9ff1041e265a45348e8cc0a902cfe0b1" ns2:_="" ns3:_="">
    <xsd:import namespace="94c60e9d-2a2a-452c-85ff-5ff42042e639"/>
    <xsd:import namespace="09fba13f-f403-49aa-b413-29ce725a8a81"/>
    <xsd:element name="properties">
      <xsd:complexType>
        <xsd:sequence>
          <xsd:element name="documentManagement">
            <xsd:complexType>
              <xsd:all>
                <xsd:element ref="ns2:_dlc_DocId" minOccurs="0"/>
                <xsd:element ref="ns2:_dlc_DocIdUrl" minOccurs="0"/>
                <xsd:element ref="ns2:_dlc_DocIdPersistId" minOccurs="0"/>
                <xsd:element ref="ns3:uwnz" minOccurs="0"/>
                <xsd:element ref="ns3:Count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60e9d-2a2a-452c-85ff-5ff42042e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fba13f-f403-49aa-b413-29ce725a8a81" elementFormDefault="qualified">
    <xsd:import namespace="http://schemas.microsoft.com/office/2006/documentManagement/types"/>
    <xsd:import namespace="http://schemas.microsoft.com/office/infopath/2007/PartnerControls"/>
    <xsd:element name="uwnz" ma:index="11" nillable="true" ma:displayName="Initial Date Submited" ma:default="[today]" ma:format="DateOnly" ma:internalName="uwnz">
      <xsd:simpleType>
        <xsd:restriction base="dms:DateTime"/>
      </xsd:simpleType>
    </xsd:element>
    <xsd:element name="Country" ma:index="12" ma:displayName="Country" ma:indexed="true" ma:list="{622c1f25-2448-43b6-877b-8c6cb66798ee}" ma:internalName="Country"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5F40F-8CB7-429D-889C-1DE7AB9B9269}">
  <ds:schemaRefs>
    <ds:schemaRef ds:uri="http://schemas.microsoft.com/sharepoint/events"/>
  </ds:schemaRefs>
</ds:datastoreItem>
</file>

<file path=customXml/itemProps2.xml><?xml version="1.0" encoding="utf-8"?>
<ds:datastoreItem xmlns:ds="http://schemas.openxmlformats.org/officeDocument/2006/customXml" ds:itemID="{E6E07CA3-1E46-41B6-B5E3-2F5131541DE4}">
  <ds:schemaRefs>
    <ds:schemaRef ds:uri="http://schemas.microsoft.com/sharepoint/v3/contenttype/forms"/>
  </ds:schemaRefs>
</ds:datastoreItem>
</file>

<file path=customXml/itemProps3.xml><?xml version="1.0" encoding="utf-8"?>
<ds:datastoreItem xmlns:ds="http://schemas.openxmlformats.org/officeDocument/2006/customXml" ds:itemID="{9C0C4B4B-1F65-41D5-B15C-EF50BA114442}">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terms/"/>
    <ds:schemaRef ds:uri="996bdbf5-0b0b-4fb5-94dd-e6f6013d46eb"/>
    <ds:schemaRef ds:uri="94c60e9d-2a2a-452c-85ff-5ff42042e639"/>
    <ds:schemaRef ds:uri="http://www.w3.org/XML/1998/namespace"/>
  </ds:schemaRefs>
</ds:datastoreItem>
</file>

<file path=customXml/itemProps4.xml><?xml version="1.0" encoding="utf-8"?>
<ds:datastoreItem xmlns:ds="http://schemas.openxmlformats.org/officeDocument/2006/customXml" ds:itemID="{5FA9491E-99A2-47CC-8CFC-DA63F89EE6A4}"/>
</file>

<file path=customXml/itemProps5.xml><?xml version="1.0" encoding="utf-8"?>
<ds:datastoreItem xmlns:ds="http://schemas.openxmlformats.org/officeDocument/2006/customXml" ds:itemID="{3E2B776A-F4B7-453F-8A80-A94AD9E2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Memo.dotm</Template>
  <TotalTime>0</TotalTime>
  <Pages>27</Pages>
  <Words>4355</Words>
  <Characters>24825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Baker &amp; McKenzie</Company>
  <LinksUpToDate>false</LinksUpToDate>
  <CharactersWithSpaces>29122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AlSayyad, Maryam</dc:creator>
  <cp:keywords/>
  <dc:description/>
  <cp:lastModifiedBy>Mthimkhulu, Nothando</cp:lastModifiedBy>
  <cp:revision>2</cp:revision>
  <dcterms:created xsi:type="dcterms:W3CDTF">2020-05-05T11:34:00Z</dcterms:created>
  <dcterms:modified xsi:type="dcterms:W3CDTF">2020-05-05T11:34:00Z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Memo</vt:lpwstr>
  </property>
  <property fmtid="{D5CDD505-2E9C-101B-9397-08002B2CF9AE}" pid="3" name="ContentTypeId">
    <vt:lpwstr>0x0101001FBA2ED90DE9014CBE4083F020813E37</vt:lpwstr>
  </property>
</Properties>
</file>