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0A" w:rsidRPr="000F695C" w:rsidRDefault="000A4A76" w:rsidP="004E610A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F695C">
        <w:rPr>
          <w:rFonts w:asciiTheme="majorHAnsi" w:hAnsiTheme="majorHAnsi" w:cstheme="majorHAnsi"/>
          <w:b/>
          <w:sz w:val="20"/>
          <w:szCs w:val="20"/>
          <w:u w:val="single"/>
        </w:rPr>
        <w:t xml:space="preserve">Recommendations on conducting research </w:t>
      </w:r>
      <w:r w:rsidR="004E610A" w:rsidRPr="000F695C">
        <w:rPr>
          <w:rFonts w:asciiTheme="majorHAnsi" w:hAnsiTheme="majorHAnsi" w:cstheme="majorHAnsi"/>
          <w:b/>
          <w:sz w:val="20"/>
          <w:szCs w:val="20"/>
          <w:u w:val="single"/>
        </w:rPr>
        <w:t>Youth Rights Resource</w:t>
      </w:r>
    </w:p>
    <w:p w:rsidR="00526413" w:rsidRPr="000F695C" w:rsidRDefault="004E610A" w:rsidP="008D4073">
      <w:pPr>
        <w:jc w:val="center"/>
        <w:rPr>
          <w:rFonts w:asciiTheme="majorHAnsi" w:hAnsiTheme="majorHAnsi" w:cstheme="majorHAnsi"/>
          <w:sz w:val="20"/>
          <w:szCs w:val="20"/>
        </w:rPr>
      </w:pPr>
      <w:r w:rsidRPr="000F695C">
        <w:rPr>
          <w:rFonts w:asciiTheme="majorHAnsi" w:hAnsiTheme="majorHAnsi" w:cstheme="majorHAnsi"/>
          <w:b/>
          <w:sz w:val="20"/>
          <w:szCs w:val="20"/>
          <w:u w:val="single"/>
        </w:rPr>
        <w:t>COMPASS</w:t>
      </w:r>
      <w:r w:rsidR="008D4073" w:rsidRPr="000F695C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526413" w:rsidRPr="000F695C">
        <w:rPr>
          <w:rFonts w:asciiTheme="majorHAnsi" w:hAnsiTheme="majorHAnsi" w:cstheme="majorHAnsi"/>
          <w:b/>
          <w:sz w:val="20"/>
          <w:szCs w:val="20"/>
          <w:u w:val="single"/>
        </w:rPr>
        <w:t xml:space="preserve">SOUTH AFRICA </w:t>
      </w:r>
    </w:p>
    <w:p w:rsidR="008D4073" w:rsidRPr="000F695C" w:rsidRDefault="008D4073" w:rsidP="008D4073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8D4073" w:rsidRPr="000F695C" w:rsidRDefault="008D4073" w:rsidP="008D4073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8D4073" w:rsidRPr="000F695C" w:rsidRDefault="002157CD" w:rsidP="008D4073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proofErr w:type="spellStart"/>
      <w:ins w:id="0" w:author="Baker McKenzie" w:date="2020-05-05T15:14:00Z">
        <w:r>
          <w:rPr>
            <w:rFonts w:asciiTheme="majorHAnsi" w:hAnsiTheme="majorHAnsi" w:cstheme="majorHAnsi"/>
            <w:b/>
            <w:sz w:val="20"/>
            <w:szCs w:val="20"/>
          </w:rPr>
          <w:t>Matlo</w:t>
        </w:r>
        <w:proofErr w:type="spellEnd"/>
        <w:r>
          <w:rPr>
            <w:rFonts w:asciiTheme="majorHAnsi" w:hAnsiTheme="majorHAnsi" w:cstheme="majorHAnsi"/>
            <w:b/>
            <w:sz w:val="20"/>
            <w:szCs w:val="20"/>
          </w:rPr>
          <w:t xml:space="preserve"> a </w:t>
        </w:r>
        <w:proofErr w:type="spellStart"/>
        <w:r>
          <w:rPr>
            <w:rFonts w:asciiTheme="majorHAnsi" w:hAnsiTheme="majorHAnsi" w:cstheme="majorHAnsi"/>
            <w:b/>
            <w:sz w:val="20"/>
            <w:szCs w:val="20"/>
          </w:rPr>
          <w:t>nakwana</w:t>
        </w:r>
        <w:proofErr w:type="spellEnd"/>
        <w:r>
          <w:rPr>
            <w:rFonts w:asciiTheme="majorHAnsi" w:hAnsiTheme="majorHAnsi" w:cstheme="majorHAnsi"/>
            <w:b/>
            <w:sz w:val="20"/>
            <w:szCs w:val="20"/>
          </w:rPr>
          <w:t xml:space="preserve"> </w:t>
        </w:r>
      </w:ins>
    </w:p>
    <w:p w:rsidR="00526413" w:rsidRPr="000F695C" w:rsidRDefault="007959C1" w:rsidP="0052641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Go </w:t>
      </w:r>
      <w:proofErr w:type="spellStart"/>
      <w:r>
        <w:rPr>
          <w:rFonts w:asciiTheme="majorHAnsi" w:hAnsiTheme="majorHAnsi" w:cstheme="majorHAnsi"/>
          <w:sz w:val="20"/>
          <w:szCs w:val="20"/>
        </w:rPr>
        <w:t>latela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matlwana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>
        <w:rPr>
          <w:rFonts w:asciiTheme="majorHAnsi" w:hAnsiTheme="majorHAnsi" w:cstheme="majorHAnsi"/>
          <w:sz w:val="20"/>
          <w:szCs w:val="20"/>
        </w:rPr>
        <w:t>nakwana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>
        <w:rPr>
          <w:rFonts w:asciiTheme="majorHAnsi" w:hAnsiTheme="majorHAnsi" w:cstheme="majorHAnsi"/>
          <w:sz w:val="20"/>
          <w:szCs w:val="20"/>
        </w:rPr>
        <w:t>tshireletso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 w:cstheme="majorHAnsi"/>
          <w:sz w:val="20"/>
          <w:szCs w:val="20"/>
        </w:rPr>
        <w:t>a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phatlaladitsweng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ke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mmuso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del w:id="1" w:author="Baker McKenzie" w:date="2020-05-05T15:45:00Z">
        <w:r w:rsidDel="00001DCD">
          <w:rPr>
            <w:rFonts w:asciiTheme="majorHAnsi" w:hAnsiTheme="majorHAnsi" w:cstheme="majorHAnsi"/>
            <w:sz w:val="20"/>
            <w:szCs w:val="20"/>
          </w:rPr>
          <w:delText xml:space="preserve"> </w:delText>
        </w:r>
      </w:del>
      <w:r>
        <w:rPr>
          <w:rFonts w:asciiTheme="majorHAnsi" w:hAnsiTheme="majorHAnsi" w:cstheme="majorHAnsi"/>
          <w:sz w:val="20"/>
          <w:szCs w:val="20"/>
        </w:rPr>
        <w:t xml:space="preserve">go </w:t>
      </w:r>
      <w:proofErr w:type="spellStart"/>
      <w:r>
        <w:rPr>
          <w:rFonts w:asciiTheme="majorHAnsi" w:hAnsiTheme="majorHAnsi" w:cstheme="majorHAnsi"/>
          <w:sz w:val="20"/>
          <w:szCs w:val="20"/>
        </w:rPr>
        <w:t>letla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batho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ba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ba</w:t>
      </w:r>
      <w:proofErr w:type="spellEnd"/>
      <w:r w:rsidR="002157C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157CD">
        <w:rPr>
          <w:rFonts w:asciiTheme="majorHAnsi" w:hAnsiTheme="majorHAnsi" w:cstheme="majorHAnsi"/>
          <w:sz w:val="20"/>
          <w:szCs w:val="20"/>
        </w:rPr>
        <w:t>dikobo</w:t>
      </w:r>
      <w:proofErr w:type="spellEnd"/>
      <w:r w:rsidR="002157C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157CD">
        <w:rPr>
          <w:rFonts w:asciiTheme="majorHAnsi" w:hAnsiTheme="majorHAnsi" w:cstheme="majorHAnsi"/>
          <w:sz w:val="20"/>
          <w:szCs w:val="20"/>
        </w:rPr>
        <w:t>magetleng</w:t>
      </w:r>
      <w:proofErr w:type="spellEnd"/>
      <w:r w:rsidR="002157C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157CD">
        <w:rPr>
          <w:rFonts w:asciiTheme="majorHAnsi" w:hAnsiTheme="majorHAnsi" w:cstheme="majorHAnsi"/>
          <w:sz w:val="20"/>
          <w:szCs w:val="20"/>
        </w:rPr>
        <w:t>ka</w:t>
      </w:r>
      <w:proofErr w:type="spellEnd"/>
      <w:r w:rsidR="002157C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157CD">
        <w:rPr>
          <w:rFonts w:asciiTheme="majorHAnsi" w:hAnsiTheme="majorHAnsi" w:cstheme="majorHAnsi"/>
          <w:sz w:val="20"/>
          <w:szCs w:val="20"/>
        </w:rPr>
        <w:t>nako</w:t>
      </w:r>
      <w:proofErr w:type="spellEnd"/>
      <w:r w:rsidR="002157CD">
        <w:rPr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="002157CD">
        <w:rPr>
          <w:rFonts w:asciiTheme="majorHAnsi" w:hAnsiTheme="majorHAnsi" w:cstheme="majorHAnsi"/>
          <w:sz w:val="20"/>
          <w:szCs w:val="20"/>
        </w:rPr>
        <w:t>ya</w:t>
      </w:r>
      <w:proofErr w:type="spellEnd"/>
      <w:r w:rsidR="002157C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157CD">
        <w:rPr>
          <w:rFonts w:asciiTheme="majorHAnsi" w:hAnsiTheme="majorHAnsi" w:cstheme="majorHAnsi"/>
          <w:sz w:val="20"/>
          <w:szCs w:val="20"/>
        </w:rPr>
        <w:t>leroborobo</w:t>
      </w:r>
      <w:proofErr w:type="spellEnd"/>
      <w:r w:rsidR="002157CD">
        <w:rPr>
          <w:rFonts w:asciiTheme="majorHAnsi" w:hAnsiTheme="majorHAnsi" w:cstheme="majorHAnsi"/>
          <w:sz w:val="20"/>
          <w:szCs w:val="20"/>
        </w:rPr>
        <w:t>.</w:t>
      </w:r>
      <w:r w:rsidR="006621E1" w:rsidRPr="000F695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26413" w:rsidRPr="000F695C" w:rsidRDefault="00526413" w:rsidP="008D4073">
      <w:pPr>
        <w:rPr>
          <w:rFonts w:asciiTheme="majorHAnsi" w:hAnsiTheme="majorHAnsi" w:cstheme="majorHAnsi"/>
          <w:b/>
          <w:sz w:val="20"/>
          <w:szCs w:val="20"/>
        </w:rPr>
      </w:pPr>
    </w:p>
    <w:p w:rsidR="00FC6BE3" w:rsidRPr="000F695C" w:rsidRDefault="00FC6BE3" w:rsidP="00526413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3607" w:type="dxa"/>
        <w:tblInd w:w="103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3523"/>
        <w:gridCol w:w="9"/>
        <w:gridCol w:w="5808"/>
      </w:tblGrid>
      <w:tr w:rsidR="00DC5844" w:rsidRPr="000F695C" w:rsidTr="006F6E54">
        <w:trPr>
          <w:trHeight w:val="1111"/>
        </w:trPr>
        <w:tc>
          <w:tcPr>
            <w:tcW w:w="7799" w:type="dxa"/>
            <w:gridSpan w:val="3"/>
            <w:tcBorders>
              <w:left w:val="single" w:sz="4" w:space="0" w:color="000009"/>
              <w:right w:val="single" w:sz="4" w:space="0" w:color="000009"/>
            </w:tcBorders>
            <w:shd w:val="clear" w:color="auto" w:fill="C61014" w:themeFill="accent1" w:themeFillShade="BF"/>
          </w:tcPr>
          <w:p w:rsidR="00DC5844" w:rsidRPr="000F695C" w:rsidRDefault="00DC5844" w:rsidP="00FC6BE3">
            <w:pPr>
              <w:pStyle w:val="TableParagraph"/>
              <w:spacing w:line="251" w:lineRule="exact"/>
              <w:ind w:right="4245"/>
              <w:rPr>
                <w:rFonts w:asciiTheme="majorHAnsi" w:hAnsiTheme="majorHAnsi" w:cstheme="majorHAnsi"/>
                <w:b/>
              </w:rPr>
            </w:pPr>
          </w:p>
          <w:p w:rsidR="00DC5844" w:rsidRPr="000F695C" w:rsidRDefault="00DC5844" w:rsidP="00FC6BE3">
            <w:pPr>
              <w:pStyle w:val="TableParagraph"/>
              <w:spacing w:line="251" w:lineRule="exact"/>
              <w:ind w:right="4245"/>
              <w:rPr>
                <w:rFonts w:asciiTheme="majorHAnsi" w:hAnsiTheme="majorHAnsi" w:cstheme="majorHAnsi"/>
                <w:b/>
              </w:rPr>
            </w:pPr>
          </w:p>
          <w:p w:rsidR="00DC5844" w:rsidRPr="000F695C" w:rsidRDefault="00DC5844" w:rsidP="003A5189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695C">
              <w:rPr>
                <w:rFonts w:asciiTheme="majorHAnsi" w:hAnsiTheme="majorHAnsi" w:cstheme="majorHAnsi"/>
                <w:b/>
                <w:color w:val="FFFFFF" w:themeColor="background1"/>
              </w:rPr>
              <w:t>FREE STATE</w:t>
            </w:r>
          </w:p>
          <w:p w:rsidR="00DC5844" w:rsidRPr="000F695C" w:rsidRDefault="00DC5844" w:rsidP="00FC6BE3">
            <w:pPr>
              <w:pStyle w:val="TableParagraph"/>
              <w:spacing w:line="251" w:lineRule="exact"/>
              <w:ind w:right="4245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80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:rsidR="008978F8" w:rsidRDefault="008978F8" w:rsidP="00DC5844">
            <w:pPr>
              <w:pStyle w:val="TableParagraph"/>
              <w:spacing w:line="251" w:lineRule="exact"/>
              <w:ind w:right="2677"/>
              <w:rPr>
                <w:rFonts w:asciiTheme="majorHAnsi" w:hAnsiTheme="majorHAnsi" w:cstheme="majorHAnsi"/>
                <w:b/>
              </w:rPr>
            </w:pPr>
          </w:p>
          <w:p w:rsidR="00DC5844" w:rsidRPr="00DC5844" w:rsidRDefault="00DC5844" w:rsidP="00DC5844">
            <w:pPr>
              <w:pStyle w:val="TableParagraph"/>
              <w:spacing w:line="251" w:lineRule="exact"/>
              <w:ind w:right="2677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Provincial contact pe</w:t>
            </w:r>
            <w:r w:rsidRPr="00032F9C">
              <w:rPr>
                <w:rFonts w:asciiTheme="majorHAnsi" w:hAnsiTheme="majorHAnsi" w:cstheme="majorHAnsi"/>
                <w:b/>
              </w:rPr>
              <w:t>rson</w:t>
            </w:r>
            <w:r>
              <w:rPr>
                <w:rFonts w:asciiTheme="majorHAnsi" w:hAnsiTheme="majorHAnsi" w:cstheme="majorHAnsi"/>
                <w:b/>
              </w:rPr>
              <w:t>s</w:t>
            </w:r>
          </w:p>
          <w:p w:rsidR="00DC5844" w:rsidRPr="00DC5844" w:rsidRDefault="00DC5844" w:rsidP="008E0A85">
            <w:pPr>
              <w:pStyle w:val="TableParagraph"/>
              <w:spacing w:line="259" w:lineRule="auto"/>
              <w:ind w:right="319"/>
              <w:rPr>
                <w:rFonts w:asciiTheme="majorHAnsi" w:hAnsiTheme="majorHAnsi" w:cstheme="majorHAnsi"/>
              </w:rPr>
            </w:pPr>
            <w:proofErr w:type="spellStart"/>
            <w:r w:rsidRPr="00DC5844">
              <w:rPr>
                <w:rFonts w:asciiTheme="majorHAnsi" w:hAnsiTheme="majorHAnsi" w:cstheme="majorHAnsi"/>
              </w:rPr>
              <w:t>Ms</w:t>
            </w:r>
            <w:proofErr w:type="spellEnd"/>
            <w:r w:rsidRPr="00DC5844">
              <w:rPr>
                <w:rFonts w:asciiTheme="majorHAnsi" w:hAnsiTheme="majorHAnsi" w:cstheme="majorHAnsi"/>
              </w:rPr>
              <w:t xml:space="preserve"> P </w:t>
            </w:r>
            <w:proofErr w:type="spellStart"/>
            <w:r w:rsidRPr="00DC5844">
              <w:rPr>
                <w:rFonts w:asciiTheme="majorHAnsi" w:hAnsiTheme="majorHAnsi" w:cstheme="majorHAnsi"/>
              </w:rPr>
              <w:t>Ramolehe</w:t>
            </w:r>
            <w:proofErr w:type="spellEnd"/>
            <w:r w:rsidRPr="00DC5844">
              <w:rPr>
                <w:rFonts w:asciiTheme="majorHAnsi" w:hAnsiTheme="majorHAnsi" w:cstheme="majorHAnsi"/>
              </w:rPr>
              <w:t xml:space="preserve">/ </w:t>
            </w:r>
            <w:proofErr w:type="spellStart"/>
            <w:r w:rsidRPr="00DC5844">
              <w:rPr>
                <w:rFonts w:asciiTheme="majorHAnsi" w:hAnsiTheme="majorHAnsi" w:cstheme="majorHAnsi"/>
              </w:rPr>
              <w:t>Ms</w:t>
            </w:r>
            <w:proofErr w:type="spellEnd"/>
            <w:r w:rsidRPr="00DC5844">
              <w:rPr>
                <w:rFonts w:asciiTheme="majorHAnsi" w:hAnsiTheme="majorHAnsi" w:cstheme="majorHAnsi"/>
              </w:rPr>
              <w:t xml:space="preserve"> L </w:t>
            </w:r>
            <w:proofErr w:type="spellStart"/>
            <w:r w:rsidRPr="00DC5844">
              <w:rPr>
                <w:rFonts w:asciiTheme="majorHAnsi" w:hAnsiTheme="majorHAnsi" w:cstheme="majorHAnsi"/>
              </w:rPr>
              <w:t>Tubane</w:t>
            </w:r>
            <w:proofErr w:type="spellEnd"/>
          </w:p>
          <w:p w:rsidR="00DC5844" w:rsidRPr="00DC5844" w:rsidRDefault="00DC5844" w:rsidP="008E0A85">
            <w:pPr>
              <w:pStyle w:val="TableParagraph"/>
              <w:spacing w:before="155"/>
              <w:rPr>
                <w:rFonts w:asciiTheme="majorHAnsi" w:hAnsiTheme="majorHAnsi" w:cstheme="majorHAnsi"/>
              </w:rPr>
            </w:pPr>
            <w:r w:rsidRPr="00DC5844">
              <w:rPr>
                <w:rFonts w:asciiTheme="majorHAnsi" w:hAnsiTheme="majorHAnsi" w:cstheme="majorHAnsi"/>
                <w:u w:color="000009"/>
              </w:rPr>
              <w:t xml:space="preserve">Tel: 051 </w:t>
            </w:r>
            <w:r w:rsidRPr="00DC5844">
              <w:rPr>
                <w:rFonts w:asciiTheme="majorHAnsi" w:hAnsiTheme="majorHAnsi" w:cstheme="majorHAnsi"/>
              </w:rPr>
              <w:t>409 0773 / 051 409 0585</w:t>
            </w:r>
          </w:p>
          <w:p w:rsidR="00DC5844" w:rsidRDefault="00DC5844" w:rsidP="008978F8">
            <w:pPr>
              <w:pStyle w:val="TableParagraph"/>
              <w:spacing w:line="251" w:lineRule="exact"/>
              <w:ind w:right="1379"/>
              <w:rPr>
                <w:rFonts w:asciiTheme="majorHAnsi" w:hAnsiTheme="majorHAnsi" w:cstheme="majorHAnsi"/>
              </w:rPr>
            </w:pPr>
            <w:r w:rsidRPr="00DC5844">
              <w:rPr>
                <w:rFonts w:asciiTheme="majorHAnsi" w:hAnsiTheme="majorHAnsi" w:cstheme="majorHAnsi"/>
              </w:rPr>
              <w:t xml:space="preserve">       071 857 4086 / 083 443 9055</w:t>
            </w:r>
          </w:p>
          <w:p w:rsidR="008978F8" w:rsidRPr="00DC5844" w:rsidRDefault="008978F8" w:rsidP="008978F8">
            <w:pPr>
              <w:pStyle w:val="TableParagraph"/>
              <w:spacing w:line="251" w:lineRule="exact"/>
              <w:ind w:right="1379"/>
              <w:rPr>
                <w:rFonts w:asciiTheme="majorHAnsi" w:hAnsiTheme="majorHAnsi" w:cstheme="majorHAnsi"/>
                <w:b/>
              </w:rPr>
            </w:pPr>
          </w:p>
        </w:tc>
      </w:tr>
      <w:tr w:rsidR="00862CA0" w:rsidRPr="000F695C" w:rsidTr="00862CA0">
        <w:trPr>
          <w:trHeight w:val="456"/>
        </w:trPr>
        <w:tc>
          <w:tcPr>
            <w:tcW w:w="4267" w:type="dxa"/>
            <w:tcBorders>
              <w:left w:val="single" w:sz="4" w:space="0" w:color="000009"/>
              <w:right w:val="single" w:sz="4" w:space="0" w:color="000009"/>
            </w:tcBorders>
          </w:tcPr>
          <w:p w:rsidR="00862CA0" w:rsidRPr="000F695C" w:rsidRDefault="00862CA0" w:rsidP="00862CA0">
            <w:pPr>
              <w:pStyle w:val="TableParagraph"/>
              <w:spacing w:line="251" w:lineRule="exact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r w:rsidRPr="00032F9C">
              <w:rPr>
                <w:rFonts w:asciiTheme="majorHAnsi" w:eastAsiaTheme="minorEastAsia" w:hAnsiTheme="majorHAnsi" w:cstheme="majorHAnsi"/>
                <w:b/>
                <w:lang w:val="en-ZA" w:eastAsia="zh-CN"/>
              </w:rPr>
              <w:t>NAME</w:t>
            </w:r>
          </w:p>
        </w:tc>
        <w:tc>
          <w:tcPr>
            <w:tcW w:w="3523" w:type="dxa"/>
            <w:tcBorders>
              <w:left w:val="single" w:sz="4" w:space="0" w:color="000009"/>
              <w:right w:val="single" w:sz="4" w:space="0" w:color="000009"/>
            </w:tcBorders>
          </w:tcPr>
          <w:p w:rsidR="00862CA0" w:rsidRPr="000F695C" w:rsidRDefault="00862CA0" w:rsidP="00862CA0">
            <w:pPr>
              <w:pStyle w:val="TableParagraph"/>
              <w:spacing w:line="251" w:lineRule="exact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r w:rsidRPr="00032F9C"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581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862CA0" w:rsidRPr="000F695C" w:rsidRDefault="00862CA0" w:rsidP="00862CA0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AD10A5" w:rsidRPr="000F695C" w:rsidTr="00862CA0">
        <w:trPr>
          <w:trHeight w:val="1149"/>
        </w:trPr>
        <w:tc>
          <w:tcPr>
            <w:tcW w:w="4267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6621E1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</w:t>
            </w:r>
            <w:r w:rsidR="005D762B"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Philani</w:t>
            </w:r>
          </w:p>
        </w:tc>
        <w:tc>
          <w:tcPr>
            <w:tcW w:w="3523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Xhariep</w:t>
            </w:r>
          </w:p>
        </w:tc>
        <w:tc>
          <w:tcPr>
            <w:tcW w:w="581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before="18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213B25" w:rsidRPr="000F695C">
              <w:rPr>
                <w:rFonts w:asciiTheme="majorHAnsi" w:hAnsiTheme="majorHAnsi" w:cstheme="majorHAnsi"/>
              </w:rPr>
              <w:t xml:space="preserve"> </w:t>
            </w:r>
            <w:hyperlink r:id="rId7" w:history="1">
              <w:r w:rsidR="00213B25" w:rsidRPr="000F695C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011 851 2647</w:t>
              </w:r>
            </w:hyperlink>
          </w:p>
          <w:p w:rsidR="00213B25" w:rsidRPr="000F695C" w:rsidRDefault="00213B25" w:rsidP="005D762B">
            <w:pPr>
              <w:pStyle w:val="TableParagraph"/>
              <w:spacing w:before="181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4177 </w:t>
            </w:r>
            <w:proofErr w:type="spellStart"/>
            <w:r w:rsidRPr="000F695C">
              <w:rPr>
                <w:rFonts w:asciiTheme="majorHAnsi" w:hAnsiTheme="majorHAnsi" w:cstheme="majorHAnsi"/>
              </w:rPr>
              <w:t>Thupiso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Cres,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Simunye</w:t>
            </w:r>
            <w:proofErr w:type="spellEnd"/>
            <w:r w:rsidRPr="000F695C">
              <w:rPr>
                <w:rFonts w:asciiTheme="majorHAnsi" w:hAnsiTheme="majorHAnsi" w:cstheme="majorHAnsi"/>
              </w:rPr>
              <w:t>, Westonaria, 1779</w:t>
            </w:r>
          </w:p>
        </w:tc>
      </w:tr>
      <w:tr w:rsidR="00995698" w:rsidRPr="000F695C" w:rsidTr="00862CA0">
        <w:trPr>
          <w:trHeight w:val="224"/>
        </w:trPr>
        <w:tc>
          <w:tcPr>
            <w:tcW w:w="4267" w:type="dxa"/>
            <w:tcBorders>
              <w:left w:val="single" w:sz="4" w:space="0" w:color="000009"/>
              <w:right w:val="single" w:sz="4" w:space="0" w:color="000009"/>
            </w:tcBorders>
          </w:tcPr>
          <w:p w:rsidR="00995698" w:rsidRPr="000F695C" w:rsidRDefault="00995698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Goldfields Family Advice Organization</w:t>
            </w:r>
          </w:p>
        </w:tc>
        <w:tc>
          <w:tcPr>
            <w:tcW w:w="3523" w:type="dxa"/>
            <w:tcBorders>
              <w:left w:val="single" w:sz="4" w:space="0" w:color="000009"/>
              <w:right w:val="single" w:sz="4" w:space="0" w:color="000009"/>
            </w:tcBorders>
          </w:tcPr>
          <w:p w:rsidR="00995698" w:rsidRPr="000F695C" w:rsidRDefault="00995698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Lejweleputswa</w:t>
            </w:r>
          </w:p>
        </w:tc>
        <w:tc>
          <w:tcPr>
            <w:tcW w:w="581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95698" w:rsidRPr="000F695C" w:rsidRDefault="00995698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072 144 7171057 396 6153</w:t>
            </w:r>
          </w:p>
          <w:p w:rsidR="00995698" w:rsidRPr="000F695C" w:rsidRDefault="00995698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  <w:p w:rsidR="00995698" w:rsidRPr="000F695C" w:rsidRDefault="00995698" w:rsidP="006F6E54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9 </w:t>
            </w:r>
            <w:proofErr w:type="spellStart"/>
            <w:r w:rsidRPr="000F695C">
              <w:rPr>
                <w:rFonts w:asciiTheme="majorHAnsi" w:hAnsiTheme="majorHAnsi" w:cstheme="majorHAnsi"/>
              </w:rPr>
              <w:t>Thabong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Community Centre</w:t>
            </w:r>
            <w:r w:rsidR="006F6E54">
              <w:rPr>
                <w:rFonts w:asciiTheme="majorHAnsi" w:hAnsiTheme="majorHAnsi" w:cstheme="majorHAnsi"/>
              </w:rPr>
              <w:t xml:space="preserve">, </w:t>
            </w:r>
            <w:r w:rsidRPr="000F695C">
              <w:rPr>
                <w:rFonts w:asciiTheme="majorHAnsi" w:hAnsiTheme="majorHAnsi" w:cstheme="majorHAnsi"/>
              </w:rPr>
              <w:t>Welkom</w:t>
            </w:r>
          </w:p>
        </w:tc>
      </w:tr>
    </w:tbl>
    <w:p w:rsidR="00995698" w:rsidRDefault="00995698" w:rsidP="00995698">
      <w:pPr>
        <w:rPr>
          <w:rFonts w:asciiTheme="majorHAnsi" w:hAnsiTheme="majorHAnsi" w:cstheme="majorHAnsi"/>
        </w:rPr>
      </w:pPr>
    </w:p>
    <w:p w:rsidR="008978F8" w:rsidRDefault="008978F8" w:rsidP="00995698">
      <w:pPr>
        <w:rPr>
          <w:rFonts w:asciiTheme="majorHAnsi" w:hAnsiTheme="majorHAnsi" w:cstheme="majorHAnsi"/>
        </w:rPr>
      </w:pPr>
    </w:p>
    <w:p w:rsidR="008978F8" w:rsidRPr="000F695C" w:rsidRDefault="008978F8" w:rsidP="00995698">
      <w:pPr>
        <w:rPr>
          <w:rFonts w:asciiTheme="majorHAnsi" w:hAnsiTheme="majorHAnsi" w:cstheme="majorHAnsi"/>
        </w:rPr>
      </w:pPr>
    </w:p>
    <w:tbl>
      <w:tblPr>
        <w:tblW w:w="13615" w:type="dxa"/>
        <w:tblInd w:w="103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9"/>
        <w:gridCol w:w="400"/>
        <w:gridCol w:w="3126"/>
        <w:gridCol w:w="35"/>
        <w:gridCol w:w="566"/>
        <w:gridCol w:w="5219"/>
      </w:tblGrid>
      <w:tr w:rsidR="00994AE2" w:rsidRPr="000F695C" w:rsidTr="00994AE2">
        <w:trPr>
          <w:trHeight w:val="1256"/>
        </w:trPr>
        <w:tc>
          <w:tcPr>
            <w:tcW w:w="7830" w:type="dxa"/>
            <w:gridSpan w:val="4"/>
            <w:tcBorders>
              <w:left w:val="single" w:sz="4" w:space="0" w:color="000009"/>
              <w:right w:val="single" w:sz="4" w:space="0" w:color="000009"/>
            </w:tcBorders>
            <w:shd w:val="clear" w:color="auto" w:fill="C61014" w:themeFill="accent1" w:themeFillShade="BF"/>
          </w:tcPr>
          <w:p w:rsidR="00994AE2" w:rsidRPr="00DC5844" w:rsidRDefault="00994AE2" w:rsidP="008D4073">
            <w:pPr>
              <w:pStyle w:val="TableParagraph"/>
              <w:spacing w:line="251" w:lineRule="exact"/>
              <w:ind w:left="0" w:right="3956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994AE2" w:rsidRPr="00DC5844" w:rsidRDefault="00994AE2" w:rsidP="00994AE2">
            <w:pPr>
              <w:pStyle w:val="TableParagraph"/>
              <w:tabs>
                <w:tab w:val="left" w:pos="2866"/>
              </w:tabs>
              <w:spacing w:line="251" w:lineRule="exact"/>
              <w:ind w:right="13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C5844">
              <w:rPr>
                <w:rFonts w:asciiTheme="majorHAnsi" w:hAnsiTheme="majorHAnsi" w:cstheme="majorHAnsi"/>
                <w:b/>
                <w:color w:val="FFFFFF" w:themeColor="background1"/>
              </w:rPr>
              <w:t>WESTERN CAPE</w:t>
            </w:r>
          </w:p>
          <w:p w:rsidR="00994AE2" w:rsidRPr="00994AE2" w:rsidRDefault="00994AE2" w:rsidP="00994AE2">
            <w:pPr>
              <w:pStyle w:val="TableParagraph"/>
              <w:spacing w:line="251" w:lineRule="exact"/>
              <w:ind w:right="42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85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:rsidR="008978F8" w:rsidRDefault="008978F8" w:rsidP="00DC5844">
            <w:pPr>
              <w:pStyle w:val="TableParagraph"/>
              <w:spacing w:line="251" w:lineRule="exact"/>
              <w:ind w:right="2233"/>
              <w:rPr>
                <w:rFonts w:asciiTheme="majorHAnsi" w:hAnsiTheme="majorHAnsi" w:cstheme="majorHAnsi"/>
                <w:b/>
              </w:rPr>
            </w:pPr>
          </w:p>
          <w:p w:rsidR="00994AE2" w:rsidRDefault="00994AE2" w:rsidP="00DC5844">
            <w:pPr>
              <w:pStyle w:val="TableParagraph"/>
              <w:spacing w:line="251" w:lineRule="exact"/>
              <w:ind w:right="223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Provincial contact pe</w:t>
            </w:r>
            <w:r w:rsidRPr="00032F9C">
              <w:rPr>
                <w:rFonts w:asciiTheme="majorHAnsi" w:hAnsiTheme="majorHAnsi" w:cstheme="majorHAnsi"/>
                <w:b/>
              </w:rPr>
              <w:t>rson</w:t>
            </w:r>
          </w:p>
          <w:p w:rsidR="00994AE2" w:rsidRPr="00994AE2" w:rsidRDefault="00994AE2" w:rsidP="00DC5844">
            <w:pPr>
              <w:pStyle w:val="TableParagraph"/>
              <w:tabs>
                <w:tab w:val="left" w:pos="1527"/>
              </w:tabs>
              <w:spacing w:line="251" w:lineRule="exact"/>
              <w:ind w:left="709" w:right="2233" w:hanging="599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>R Botha</w:t>
            </w:r>
          </w:p>
          <w:p w:rsidR="00994AE2" w:rsidRPr="00DC5844" w:rsidRDefault="00994AE2" w:rsidP="00DC5844">
            <w:pPr>
              <w:pStyle w:val="TableParagraph"/>
              <w:spacing w:line="251" w:lineRule="exact"/>
              <w:ind w:right="223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Tel: 021 483 4303</w:t>
            </w:r>
            <w:r w:rsidR="00DC5844">
              <w:rPr>
                <w:rFonts w:asciiTheme="majorHAnsi" w:hAnsiTheme="majorHAnsi" w:cstheme="majorHAnsi"/>
              </w:rPr>
              <w:t xml:space="preserve"> / </w:t>
            </w:r>
            <w:r w:rsidRPr="00994AE2">
              <w:rPr>
                <w:rFonts w:asciiTheme="majorHAnsi" w:hAnsiTheme="majorHAnsi" w:cstheme="majorHAnsi"/>
              </w:rPr>
              <w:t>0829254916</w:t>
            </w:r>
          </w:p>
        </w:tc>
      </w:tr>
      <w:tr w:rsidR="00AD10A5" w:rsidRPr="000F695C" w:rsidTr="00994AE2">
        <w:trPr>
          <w:trHeight w:val="691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32F9C" w:rsidRDefault="00032F9C" w:rsidP="00862CA0">
            <w:pPr>
              <w:pStyle w:val="TableParagraph"/>
              <w:spacing w:before="6"/>
              <w:ind w:left="0"/>
              <w:jc w:val="center"/>
              <w:rPr>
                <w:rFonts w:asciiTheme="majorHAnsi" w:eastAsiaTheme="minorEastAsia" w:hAnsiTheme="majorHAnsi" w:cstheme="majorHAnsi"/>
                <w:b/>
                <w:lang w:val="en-ZA" w:eastAsia="zh-CN"/>
              </w:rPr>
            </w:pPr>
            <w:r w:rsidRPr="00032F9C">
              <w:rPr>
                <w:rFonts w:asciiTheme="majorHAnsi" w:eastAsiaTheme="minorEastAsia" w:hAnsiTheme="majorHAnsi" w:cstheme="majorHAnsi"/>
                <w:b/>
                <w:lang w:val="en-ZA" w:eastAsia="zh-CN"/>
              </w:rPr>
              <w:t>NAME</w:t>
            </w: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32F9C" w:rsidRDefault="00032F9C" w:rsidP="00862CA0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</w:rPr>
            </w:pPr>
            <w:r w:rsidRPr="00032F9C"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213B25" w:rsidRPr="00032F9C" w:rsidRDefault="006F6E54" w:rsidP="00862CA0">
            <w:pPr>
              <w:pStyle w:val="TableParagraph"/>
              <w:spacing w:before="6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AD10A5" w:rsidRPr="000F695C" w:rsidTr="00994AE2">
        <w:trPr>
          <w:trHeight w:val="471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:rsidR="0002093D" w:rsidRPr="000F695C" w:rsidRDefault="00032F9C" w:rsidP="0024759E">
            <w:pPr>
              <w:pStyle w:val="TableParagraph"/>
              <w:spacing w:line="251" w:lineRule="exact"/>
              <w:ind w:left="107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Bethlehem Child &amp; Family Welfare</w:t>
            </w: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2093D" w:rsidRPr="000F695C" w:rsidRDefault="00032F9C" w:rsidP="0024759E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</w:rPr>
              <w:t>Thabo Mofutsanyane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032F9C" w:rsidRPr="000F695C" w:rsidRDefault="00032F9C" w:rsidP="00032F9C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058 303 0222</w:t>
            </w:r>
          </w:p>
          <w:p w:rsidR="00032F9C" w:rsidRPr="000F695C" w:rsidRDefault="00032F9C" w:rsidP="00032F9C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</w:p>
          <w:p w:rsidR="0002093D" w:rsidRDefault="00032F9C" w:rsidP="00032F9C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 30 President Brand Street</w:t>
            </w:r>
            <w:r w:rsidR="006F6E54">
              <w:rPr>
                <w:rFonts w:asciiTheme="majorHAnsi" w:hAnsiTheme="majorHAnsi" w:cstheme="majorHAnsi"/>
              </w:rPr>
              <w:t>,</w:t>
            </w:r>
            <w:r w:rsidRPr="000F695C">
              <w:rPr>
                <w:rFonts w:asciiTheme="majorHAnsi" w:hAnsiTheme="majorHAnsi" w:cstheme="majorHAnsi"/>
              </w:rPr>
              <w:t xml:space="preserve"> Bethlehem, Free State</w:t>
            </w:r>
          </w:p>
          <w:p w:rsidR="006F6E54" w:rsidRPr="000F695C" w:rsidRDefault="006F6E54" w:rsidP="00032F9C">
            <w:pPr>
              <w:pStyle w:val="TableParagraph"/>
              <w:spacing w:line="251" w:lineRule="exact"/>
              <w:rPr>
                <w:rFonts w:asciiTheme="majorHAnsi" w:hAnsiTheme="majorHAnsi" w:cstheme="majorHAnsi"/>
                <w:b/>
              </w:rPr>
            </w:pPr>
          </w:p>
        </w:tc>
      </w:tr>
      <w:tr w:rsidR="00AD10A5" w:rsidRPr="000F695C" w:rsidTr="00994AE2">
        <w:trPr>
          <w:trHeight w:val="1256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L'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Abrie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De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Dieu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Safe House</w:t>
            </w: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9" w:lineRule="auto"/>
              <w:ind w:left="108" w:right="743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Stellenbosch – Cape </w:t>
            </w:r>
            <w:proofErr w:type="spellStart"/>
            <w:r w:rsidRPr="000F695C">
              <w:rPr>
                <w:rFonts w:asciiTheme="majorHAnsi" w:hAnsiTheme="majorHAnsi" w:cstheme="majorHAnsi"/>
              </w:rPr>
              <w:t>Winelands</w:t>
            </w:r>
            <w:proofErr w:type="spellEnd"/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2C4FA8" w:rsidRPr="000F695C">
              <w:rPr>
                <w:rFonts w:asciiTheme="majorHAnsi" w:hAnsiTheme="majorHAnsi" w:cstheme="majorHAnsi"/>
              </w:rPr>
              <w:t xml:space="preserve"> 021 883 2574</w:t>
            </w:r>
          </w:p>
          <w:p w:rsidR="0024759E" w:rsidRPr="000F695C" w:rsidRDefault="0024759E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2C4FA8" w:rsidRPr="000F695C" w:rsidRDefault="002C4FA8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13801, George Blake St,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Plankenbrug</w:t>
            </w:r>
            <w:proofErr w:type="spellEnd"/>
            <w:r w:rsidRPr="000F695C">
              <w:rPr>
                <w:rFonts w:asciiTheme="majorHAnsi" w:hAnsiTheme="majorHAnsi" w:cstheme="majorHAnsi"/>
              </w:rPr>
              <w:t>, Stellenbosch, 7600</w:t>
            </w:r>
          </w:p>
          <w:p w:rsidR="002C4FA8" w:rsidRPr="000F695C" w:rsidRDefault="007959C1" w:rsidP="006F6E54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hyperlink r:id="rId8" w:history="1"/>
          </w:p>
        </w:tc>
      </w:tr>
      <w:tr w:rsidR="00AD10A5" w:rsidRPr="000F695C" w:rsidTr="00994AE2">
        <w:trPr>
          <w:trHeight w:val="1254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Carehaven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Centre</w:t>
            </w: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Athlone</w:t>
            </w:r>
            <w:proofErr w:type="spellEnd"/>
            <w:r w:rsidRPr="000F695C">
              <w:rPr>
                <w:rFonts w:asciiTheme="majorHAnsi" w:hAnsiTheme="majorHAnsi" w:cstheme="majorHAnsi"/>
              </w:rPr>
              <w:t>- Metro South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302D26" w:rsidRPr="000F695C">
              <w:rPr>
                <w:rFonts w:asciiTheme="majorHAnsi" w:hAnsiTheme="majorHAnsi" w:cstheme="majorHAnsi"/>
              </w:rPr>
              <w:t xml:space="preserve"> 021 638 5511</w:t>
            </w:r>
          </w:p>
          <w:p w:rsidR="0024759E" w:rsidRPr="000F695C" w:rsidRDefault="0024759E" w:rsidP="005D762B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</w:p>
          <w:p w:rsidR="00115509" w:rsidRPr="000F695C" w:rsidRDefault="00115509" w:rsidP="005D762B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Salvation Army </w:t>
            </w:r>
            <w:proofErr w:type="spellStart"/>
            <w:r w:rsidRPr="000F695C">
              <w:rPr>
                <w:rFonts w:asciiTheme="majorHAnsi" w:hAnsiTheme="majorHAnsi" w:cstheme="majorHAnsi"/>
              </w:rPr>
              <w:t>Carehaven</w:t>
            </w:r>
            <w:proofErr w:type="spellEnd"/>
            <w:r w:rsidRPr="000F695C">
              <w:rPr>
                <w:rFonts w:asciiTheme="majorHAnsi" w:hAnsiTheme="majorHAnsi" w:cstheme="majorHAnsi"/>
              </w:rPr>
              <w:t>, Gatesville, Cape Town, 7764</w:t>
            </w:r>
          </w:p>
        </w:tc>
      </w:tr>
      <w:tr w:rsidR="00AD10A5" w:rsidRPr="000F695C" w:rsidTr="00994AE2">
        <w:trPr>
          <w:trHeight w:val="1122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Saartjie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Baartman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Centre for Women and Children</w:t>
            </w: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Athlone</w:t>
            </w:r>
            <w:proofErr w:type="spellEnd"/>
            <w:r w:rsidRPr="000F695C">
              <w:rPr>
                <w:rFonts w:asciiTheme="majorHAnsi" w:hAnsiTheme="majorHAnsi" w:cstheme="majorHAnsi"/>
              </w:rPr>
              <w:t>- Metro South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302D26" w:rsidRPr="000F695C">
              <w:rPr>
                <w:rFonts w:asciiTheme="majorHAnsi" w:hAnsiTheme="majorHAnsi" w:cstheme="majorHAnsi"/>
              </w:rPr>
              <w:t xml:space="preserve"> 021 633 5287</w:t>
            </w:r>
          </w:p>
          <w:p w:rsidR="0024759E" w:rsidRPr="000F695C" w:rsidRDefault="0024759E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302D26" w:rsidRPr="000F695C" w:rsidRDefault="00302D26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</w:t>
            </w:r>
            <w:proofErr w:type="spellStart"/>
            <w:r w:rsidRPr="000F695C">
              <w:rPr>
                <w:rFonts w:asciiTheme="majorHAnsi" w:hAnsiTheme="majorHAnsi" w:cstheme="majorHAnsi"/>
              </w:rPr>
              <w:t>Klipfontein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Rd,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Manenberg</w:t>
            </w:r>
            <w:proofErr w:type="spellEnd"/>
            <w:r w:rsidRPr="000F695C">
              <w:rPr>
                <w:rFonts w:asciiTheme="majorHAnsi" w:hAnsiTheme="majorHAnsi" w:cstheme="majorHAnsi"/>
              </w:rPr>
              <w:t>, Cape Town, 7764</w:t>
            </w:r>
          </w:p>
        </w:tc>
      </w:tr>
      <w:tr w:rsidR="00AD10A5" w:rsidRPr="000F695C" w:rsidTr="00994AE2">
        <w:trPr>
          <w:trHeight w:val="255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Creating Effective</w:t>
            </w: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Mossel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Bay – Eden Karoo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302D26" w:rsidRPr="000F695C">
              <w:rPr>
                <w:rFonts w:asciiTheme="majorHAnsi" w:hAnsiTheme="majorHAnsi" w:cstheme="majorHAnsi"/>
              </w:rPr>
              <w:t xml:space="preserve"> </w:t>
            </w:r>
            <w:r w:rsidR="00302D26" w:rsidRPr="000F695C">
              <w:rPr>
                <w:rFonts w:asciiTheme="majorHAnsi" w:hAnsiTheme="majorHAnsi" w:cstheme="majorHAnsi"/>
              </w:rPr>
              <w:tab/>
              <w:t>(044) 693 1092</w:t>
            </w:r>
          </w:p>
          <w:p w:rsidR="0024759E" w:rsidRPr="000F695C" w:rsidRDefault="0024759E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  <w:p w:rsidR="00302D26" w:rsidRPr="000F695C" w:rsidRDefault="00302D26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</w:t>
            </w:r>
            <w:proofErr w:type="spellStart"/>
            <w:r w:rsidRPr="000F695C">
              <w:rPr>
                <w:rFonts w:asciiTheme="majorHAnsi" w:hAnsiTheme="majorHAnsi" w:cstheme="majorHAnsi"/>
              </w:rPr>
              <w:t>Alhof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Street,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D'Almeida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Street,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Mossel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Bay</w:t>
            </w:r>
          </w:p>
        </w:tc>
      </w:tr>
      <w:tr w:rsidR="00AD10A5" w:rsidRPr="000F695C" w:rsidTr="00994AE2">
        <w:trPr>
          <w:trHeight w:val="1256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302D26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</w:t>
            </w:r>
            <w:r w:rsidR="005D762B"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Sisters Incorporated</w:t>
            </w: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Kenilwoth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– Metro South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302D26" w:rsidRPr="000F695C">
              <w:rPr>
                <w:rFonts w:asciiTheme="majorHAnsi" w:hAnsiTheme="majorHAnsi" w:cstheme="majorHAnsi"/>
              </w:rPr>
              <w:t xml:space="preserve"> 021 797 4190</w:t>
            </w:r>
          </w:p>
          <w:p w:rsidR="0024759E" w:rsidRPr="000F695C" w:rsidRDefault="0024759E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302D26" w:rsidRPr="000F695C" w:rsidRDefault="00302D26" w:rsidP="0012647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 32 A</w:t>
            </w:r>
            <w:r w:rsidR="0012647F" w:rsidRPr="000F695C">
              <w:rPr>
                <w:rFonts w:asciiTheme="majorHAnsi" w:hAnsiTheme="majorHAnsi" w:cstheme="majorHAnsi"/>
              </w:rPr>
              <w:t>scot Rd, Kenilworth, Cape Town</w:t>
            </w:r>
          </w:p>
        </w:tc>
      </w:tr>
      <w:tr w:rsidR="00AD10A5" w:rsidRPr="000F695C" w:rsidTr="00994AE2">
        <w:trPr>
          <w:trHeight w:val="1254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Sizakuyenza</w:t>
            </w:r>
            <w:proofErr w:type="spellEnd"/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Philippi - Metro South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302D26" w:rsidRPr="000F695C">
              <w:rPr>
                <w:rFonts w:asciiTheme="majorHAnsi" w:hAnsiTheme="majorHAnsi" w:cstheme="majorHAnsi"/>
              </w:rPr>
              <w:t xml:space="preserve"> 021 385 3005</w:t>
            </w:r>
          </w:p>
          <w:p w:rsidR="0024759E" w:rsidRPr="000F695C" w:rsidRDefault="0024759E" w:rsidP="005D762B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</w:p>
          <w:p w:rsidR="00302D26" w:rsidRPr="000F695C" w:rsidRDefault="00302D26" w:rsidP="0012647F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Corner of New </w:t>
            </w:r>
            <w:proofErr w:type="spellStart"/>
            <w:r w:rsidRPr="000F695C">
              <w:rPr>
                <w:rFonts w:asciiTheme="majorHAnsi" w:hAnsiTheme="majorHAnsi" w:cstheme="majorHAnsi"/>
              </w:rPr>
              <w:t>Eisleben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Road and,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Mpumelelo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St, Philippi, Cape Town</w:t>
            </w:r>
          </w:p>
        </w:tc>
      </w:tr>
      <w:tr w:rsidR="00AD10A5" w:rsidRPr="000F695C" w:rsidTr="00994AE2">
        <w:trPr>
          <w:trHeight w:val="1256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Siyabonga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-Huis van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Danksegging</w:t>
            </w:r>
            <w:proofErr w:type="spellEnd"/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Vredenburg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- West Coast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302D26" w:rsidRPr="000F695C">
              <w:rPr>
                <w:rFonts w:asciiTheme="majorHAnsi" w:hAnsiTheme="majorHAnsi" w:cstheme="majorHAnsi"/>
              </w:rPr>
              <w:t xml:space="preserve"> 022 713 5730</w:t>
            </w:r>
          </w:p>
          <w:p w:rsidR="0024759E" w:rsidRPr="000F695C" w:rsidRDefault="0024759E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302D26" w:rsidRPr="000F695C" w:rsidRDefault="00302D26" w:rsidP="00302D26">
            <w:pPr>
              <w:pStyle w:val="TableParagraph"/>
              <w:spacing w:before="2"/>
              <w:rPr>
                <w:rFonts w:asciiTheme="majorHAnsi" w:hAnsiTheme="majorHAnsi" w:cstheme="majorHAnsi"/>
                <w:lang w:val="en-ZA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</w:t>
            </w:r>
            <w:proofErr w:type="spellStart"/>
            <w:r w:rsidRPr="000F695C">
              <w:rPr>
                <w:rFonts w:asciiTheme="majorHAnsi" w:hAnsiTheme="majorHAnsi" w:cstheme="majorHAnsi"/>
                <w:lang w:val="en-ZA"/>
              </w:rPr>
              <w:t>Kleinplasie</w:t>
            </w:r>
            <w:proofErr w:type="spellEnd"/>
            <w:r w:rsidRPr="000F695C">
              <w:rPr>
                <w:rFonts w:asciiTheme="majorHAnsi" w:hAnsiTheme="majorHAnsi" w:cstheme="majorHAnsi"/>
                <w:lang w:val="en-ZA"/>
              </w:rPr>
              <w:t xml:space="preserve">, </w:t>
            </w:r>
            <w:r w:rsidR="0012647F" w:rsidRPr="000F695C">
              <w:rPr>
                <w:rFonts w:asciiTheme="majorHAnsi" w:hAnsiTheme="majorHAnsi" w:cstheme="majorHAnsi"/>
                <w:lang w:val="en-ZA"/>
              </w:rPr>
              <w:t xml:space="preserve">7380 </w:t>
            </w:r>
            <w:proofErr w:type="spellStart"/>
            <w:r w:rsidRPr="000F695C">
              <w:rPr>
                <w:rFonts w:asciiTheme="majorHAnsi" w:hAnsiTheme="majorHAnsi" w:cstheme="majorHAnsi"/>
                <w:lang w:val="en-ZA"/>
              </w:rPr>
              <w:t>Vredenburg</w:t>
            </w:r>
            <w:proofErr w:type="spellEnd"/>
            <w:r w:rsidR="0012647F" w:rsidRPr="000F695C">
              <w:rPr>
                <w:rFonts w:asciiTheme="majorHAnsi" w:hAnsiTheme="majorHAnsi" w:cstheme="majorHAnsi"/>
                <w:lang w:val="en-ZA"/>
              </w:rPr>
              <w:t xml:space="preserve">, </w:t>
            </w:r>
          </w:p>
          <w:p w:rsidR="00302D26" w:rsidRPr="000F695C" w:rsidRDefault="00302D26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</w:tc>
      </w:tr>
      <w:tr w:rsidR="0012647F" w:rsidRPr="000F695C" w:rsidTr="00994AE2">
        <w:trPr>
          <w:trHeight w:val="1256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12647F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BPW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Outeniqua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Refuge for Battered Women and their Children (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Phambili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Refuge)</w:t>
            </w:r>
          </w:p>
          <w:p w:rsidR="0012647F" w:rsidRPr="000F695C" w:rsidRDefault="0012647F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12647F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George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044 875 1551</w:t>
            </w:r>
          </w:p>
          <w:p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12647F" w:rsidRPr="000F695C" w:rsidRDefault="0012647F" w:rsidP="0012647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 4 Glenwood Ave, 6529 George, Western Cape</w:t>
            </w:r>
          </w:p>
          <w:p w:rsidR="0012647F" w:rsidRPr="000F695C" w:rsidRDefault="0012647F" w:rsidP="0012647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</w:tc>
      </w:tr>
      <w:tr w:rsidR="0012647F" w:rsidRPr="000F695C" w:rsidTr="00994AE2">
        <w:trPr>
          <w:trHeight w:val="1256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12647F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Ikhaya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Le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Themba</w:t>
            </w:r>
            <w:proofErr w:type="spellEnd"/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953C3C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Hout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Bay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072 517 4100</w:t>
            </w:r>
          </w:p>
          <w:p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12647F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Erf 2843 Van </w:t>
            </w:r>
            <w:proofErr w:type="spellStart"/>
            <w:r w:rsidRPr="000F695C">
              <w:rPr>
                <w:rFonts w:asciiTheme="majorHAnsi" w:hAnsiTheme="majorHAnsi" w:cstheme="majorHAnsi"/>
              </w:rPr>
              <w:t>Hoogstraten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Street,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Imizamo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F695C">
              <w:rPr>
                <w:rFonts w:asciiTheme="majorHAnsi" w:hAnsiTheme="majorHAnsi" w:cstheme="majorHAnsi"/>
              </w:rPr>
              <w:t>Yethu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Hout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Bay, Cape Town, 7806</w:t>
            </w:r>
          </w:p>
          <w:p w:rsidR="00DC5844" w:rsidRDefault="00DC5844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6F6E54" w:rsidRDefault="006F6E54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6F6E54" w:rsidRDefault="006F6E54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6F6E54" w:rsidRDefault="006F6E54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6F6E54" w:rsidRDefault="006F6E54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6F6E54" w:rsidRDefault="006F6E54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DC5844" w:rsidRPr="008978F8" w:rsidRDefault="00DC5844" w:rsidP="008978F8">
            <w:pPr>
              <w:pStyle w:val="TableParagraph"/>
              <w:spacing w:before="2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994AE2" w:rsidRPr="000F695C" w:rsidTr="00862CA0">
        <w:trPr>
          <w:trHeight w:val="696"/>
        </w:trPr>
        <w:tc>
          <w:tcPr>
            <w:tcW w:w="8396" w:type="dxa"/>
            <w:gridSpan w:val="5"/>
            <w:tcBorders>
              <w:left w:val="single" w:sz="4" w:space="0" w:color="000009"/>
              <w:right w:val="single" w:sz="4" w:space="0" w:color="000009"/>
            </w:tcBorders>
            <w:shd w:val="clear" w:color="auto" w:fill="C61014" w:themeFill="accent1" w:themeFillShade="BF"/>
          </w:tcPr>
          <w:p w:rsidR="00994AE2" w:rsidRPr="00994AE2" w:rsidRDefault="00994AE2" w:rsidP="001F6905">
            <w:pPr>
              <w:pStyle w:val="TableParagraph"/>
              <w:spacing w:line="251" w:lineRule="exact"/>
              <w:ind w:left="4425" w:right="4182" w:hanging="425"/>
              <w:rPr>
                <w:rFonts w:asciiTheme="majorHAnsi" w:hAnsiTheme="majorHAnsi" w:cstheme="majorHAnsi"/>
                <w:b/>
              </w:rPr>
            </w:pPr>
          </w:p>
          <w:p w:rsidR="00994AE2" w:rsidRPr="00DC5844" w:rsidRDefault="00994AE2" w:rsidP="00FC6BE3">
            <w:pPr>
              <w:pStyle w:val="TableParagraph"/>
              <w:spacing w:line="251" w:lineRule="exact"/>
              <w:ind w:right="5381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994AE2" w:rsidRPr="00DC5844" w:rsidRDefault="00994AE2" w:rsidP="00E33C0E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C5844">
              <w:rPr>
                <w:rFonts w:asciiTheme="majorHAnsi" w:hAnsiTheme="majorHAnsi" w:cstheme="majorHAnsi"/>
                <w:b/>
                <w:color w:val="FFFFFF" w:themeColor="background1"/>
              </w:rPr>
              <w:t>GAUTENG</w:t>
            </w:r>
          </w:p>
          <w:p w:rsidR="00994AE2" w:rsidRPr="00994AE2" w:rsidRDefault="00994AE2" w:rsidP="008D4073">
            <w:pPr>
              <w:pStyle w:val="TableParagraph"/>
              <w:spacing w:line="412" w:lineRule="auto"/>
              <w:ind w:right="1842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:rsidR="008978F8" w:rsidRDefault="008978F8" w:rsidP="008978F8">
            <w:pPr>
              <w:pStyle w:val="TableParagraph"/>
              <w:spacing w:before="6"/>
              <w:ind w:left="137"/>
              <w:rPr>
                <w:rFonts w:asciiTheme="majorHAnsi" w:hAnsiTheme="majorHAnsi" w:cstheme="majorHAnsi"/>
                <w:b/>
              </w:rPr>
            </w:pPr>
          </w:p>
          <w:p w:rsidR="00994AE2" w:rsidRDefault="00994AE2" w:rsidP="008978F8">
            <w:pPr>
              <w:pStyle w:val="TableParagraph"/>
              <w:spacing w:before="6"/>
              <w:ind w:left="137"/>
              <w:rPr>
                <w:rFonts w:asciiTheme="majorHAnsi" w:eastAsiaTheme="minorEastAsia" w:hAnsiTheme="majorHAnsi" w:cstheme="majorHAnsi"/>
                <w:lang w:val="en-ZA" w:eastAsia="zh-CN"/>
              </w:rPr>
            </w:pPr>
            <w:r>
              <w:rPr>
                <w:rFonts w:asciiTheme="majorHAnsi" w:hAnsiTheme="majorHAnsi" w:cstheme="majorHAnsi"/>
                <w:b/>
              </w:rPr>
              <w:t>Provincial contact pe</w:t>
            </w:r>
            <w:r w:rsidRPr="00032F9C">
              <w:rPr>
                <w:rFonts w:asciiTheme="majorHAnsi" w:hAnsiTheme="majorHAnsi" w:cstheme="majorHAnsi"/>
                <w:b/>
              </w:rPr>
              <w:t>rson</w:t>
            </w:r>
          </w:p>
          <w:p w:rsidR="00994AE2" w:rsidRPr="00994AE2" w:rsidRDefault="00994AE2" w:rsidP="008978F8">
            <w:pPr>
              <w:pStyle w:val="TableParagraph"/>
              <w:spacing w:before="6"/>
              <w:ind w:left="137"/>
              <w:rPr>
                <w:rFonts w:asciiTheme="majorHAnsi" w:eastAsiaTheme="minorEastAsia" w:hAnsiTheme="majorHAnsi" w:cstheme="majorHAnsi"/>
                <w:lang w:val="en-ZA" w:eastAsia="zh-CN"/>
              </w:rPr>
            </w:pPr>
            <w:r w:rsidRPr="00994AE2">
              <w:rPr>
                <w:rFonts w:asciiTheme="majorHAnsi" w:eastAsiaTheme="minorEastAsia" w:hAnsiTheme="majorHAnsi" w:cstheme="majorHAnsi"/>
                <w:lang w:val="en-ZA" w:eastAsia="zh-CN"/>
              </w:rPr>
              <w:t xml:space="preserve">E Otto/ V </w:t>
            </w:r>
            <w:proofErr w:type="spellStart"/>
            <w:r w:rsidRPr="00994AE2">
              <w:rPr>
                <w:rFonts w:asciiTheme="majorHAnsi" w:eastAsiaTheme="minorEastAsia" w:hAnsiTheme="majorHAnsi" w:cstheme="majorHAnsi"/>
                <w:lang w:val="en-ZA" w:eastAsia="zh-CN"/>
              </w:rPr>
              <w:t>Gantana</w:t>
            </w:r>
            <w:proofErr w:type="spellEnd"/>
          </w:p>
          <w:p w:rsidR="00994AE2" w:rsidRPr="00994AE2" w:rsidRDefault="00994AE2" w:rsidP="008978F8">
            <w:pPr>
              <w:pStyle w:val="TableParagraph"/>
              <w:spacing w:before="6"/>
              <w:ind w:left="137"/>
              <w:rPr>
                <w:rFonts w:asciiTheme="majorHAnsi" w:eastAsiaTheme="minorEastAsia" w:hAnsiTheme="majorHAnsi" w:cstheme="majorHAnsi"/>
                <w:lang w:val="en-ZA" w:eastAsia="zh-CN"/>
              </w:rPr>
            </w:pPr>
            <w:r w:rsidRPr="00994AE2">
              <w:rPr>
                <w:rFonts w:asciiTheme="majorHAnsi" w:eastAsiaTheme="minorEastAsia" w:hAnsiTheme="majorHAnsi" w:cstheme="majorHAnsi"/>
                <w:lang w:val="en-ZA" w:eastAsia="zh-CN"/>
              </w:rPr>
              <w:t>Tel: 011 355 7862 / 7995</w:t>
            </w:r>
          </w:p>
          <w:p w:rsidR="00994AE2" w:rsidRPr="00994AE2" w:rsidRDefault="00994AE2" w:rsidP="008978F8">
            <w:pPr>
              <w:pStyle w:val="TableParagraph"/>
              <w:spacing w:before="6"/>
              <w:ind w:left="137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eastAsiaTheme="minorEastAsia" w:hAnsiTheme="majorHAnsi" w:cstheme="majorHAnsi"/>
                <w:lang w:val="en-ZA" w:eastAsia="zh-CN"/>
              </w:rPr>
              <w:t xml:space="preserve">         079 891 5893 / 082 331 0843</w:t>
            </w:r>
          </w:p>
          <w:p w:rsidR="00994AE2" w:rsidRPr="00994AE2" w:rsidRDefault="00994AE2" w:rsidP="0012647F">
            <w:pPr>
              <w:pStyle w:val="TableParagraph"/>
              <w:spacing w:line="251" w:lineRule="exact"/>
              <w:ind w:right="5381"/>
              <w:rPr>
                <w:rFonts w:asciiTheme="majorHAnsi" w:hAnsiTheme="majorHAnsi" w:cstheme="majorHAnsi"/>
                <w:b/>
              </w:rPr>
            </w:pPr>
          </w:p>
        </w:tc>
      </w:tr>
      <w:tr w:rsidR="00862CA0" w:rsidRPr="000F695C" w:rsidTr="00994AE2">
        <w:trPr>
          <w:trHeight w:val="378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862CA0" w:rsidRPr="000F695C" w:rsidRDefault="00862CA0" w:rsidP="00862CA0">
            <w:pPr>
              <w:pStyle w:val="TableParagraph"/>
              <w:spacing w:line="251" w:lineRule="exact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r w:rsidRPr="00032F9C">
              <w:rPr>
                <w:rFonts w:asciiTheme="majorHAnsi" w:eastAsiaTheme="minorEastAsia" w:hAnsiTheme="majorHAnsi" w:cstheme="majorHAnsi"/>
                <w:b/>
                <w:lang w:val="en-ZA" w:eastAsia="zh-CN"/>
              </w:rPr>
              <w:t>NAME</w:t>
            </w:r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862CA0" w:rsidRPr="000F695C" w:rsidRDefault="00862CA0" w:rsidP="00862CA0">
            <w:pPr>
              <w:pStyle w:val="TableParagraph"/>
              <w:spacing w:line="251" w:lineRule="exact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r w:rsidRPr="00032F9C"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:rsidR="00862CA0" w:rsidRPr="000F695C" w:rsidRDefault="00862CA0" w:rsidP="00862CA0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AD10A5" w:rsidRPr="000F695C" w:rsidTr="00994AE2">
        <w:trPr>
          <w:trHeight w:val="2091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Amcare</w:t>
            </w:r>
            <w:proofErr w:type="spellEnd"/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1" w:lineRule="exact"/>
              <w:ind w:left="10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Alberton</w:t>
            </w: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before="18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24759E" w:rsidRPr="000F695C">
              <w:rPr>
                <w:rFonts w:asciiTheme="majorHAnsi" w:hAnsiTheme="majorHAnsi" w:cstheme="majorHAnsi"/>
              </w:rPr>
              <w:t xml:space="preserve"> 011 869 5856</w:t>
            </w:r>
          </w:p>
          <w:p w:rsidR="001F6905" w:rsidRPr="000F695C" w:rsidRDefault="00302D26" w:rsidP="005D762B">
            <w:pPr>
              <w:pStyle w:val="TableParagraph"/>
              <w:spacing w:before="18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</w:t>
            </w:r>
            <w:r w:rsidR="0024759E" w:rsidRPr="000F695C">
              <w:rPr>
                <w:rFonts w:asciiTheme="majorHAnsi" w:hAnsiTheme="majorHAnsi" w:cstheme="majorHAnsi"/>
              </w:rPr>
              <w:t xml:space="preserve">c/o Heidelberg and Ascot Rd, </w:t>
            </w:r>
          </w:p>
          <w:p w:rsidR="001F6905" w:rsidRPr="000F695C" w:rsidRDefault="0024759E" w:rsidP="005D762B">
            <w:pPr>
              <w:pStyle w:val="TableParagraph"/>
              <w:spacing w:before="18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1449 Heidelberg Rd,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Newmarket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Park, </w:t>
            </w:r>
          </w:p>
          <w:p w:rsidR="00E33C0E" w:rsidRPr="00995698" w:rsidRDefault="0024759E" w:rsidP="00995698">
            <w:pPr>
              <w:pStyle w:val="TableParagraph"/>
              <w:spacing w:before="18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Alberton, 1449</w:t>
            </w:r>
          </w:p>
        </w:tc>
      </w:tr>
      <w:tr w:rsidR="00AD10A5" w:rsidRPr="000F695C" w:rsidTr="00994AE2">
        <w:trPr>
          <w:trHeight w:val="255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Leratong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Place of Love</w:t>
            </w:r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Springs</w:t>
            </w: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12647F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  <w:p w:rsidR="005D762B" w:rsidRPr="000F695C" w:rsidRDefault="005D762B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FC6BE3" w:rsidRPr="000F695C">
              <w:rPr>
                <w:rFonts w:asciiTheme="majorHAnsi" w:hAnsiTheme="majorHAnsi" w:cstheme="majorHAnsi"/>
              </w:rPr>
              <w:t xml:space="preserve"> 011 363 1369</w:t>
            </w:r>
          </w:p>
          <w:p w:rsidR="0024759E" w:rsidRPr="000F695C" w:rsidRDefault="0024759E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  <w:p w:rsidR="00302D26" w:rsidRPr="000F695C" w:rsidRDefault="00302D26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FC6BE3" w:rsidRPr="000F695C">
              <w:rPr>
                <w:rFonts w:asciiTheme="majorHAnsi" w:hAnsiTheme="majorHAnsi" w:cstheme="majorHAnsi"/>
              </w:rPr>
              <w:t xml:space="preserve"> 31 Oppenheimer Cir, Selection Park, Springs, 1559</w:t>
            </w:r>
          </w:p>
          <w:p w:rsidR="0012647F" w:rsidRPr="000F695C" w:rsidRDefault="0012647F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</w:tc>
      </w:tr>
      <w:tr w:rsidR="00AD10A5" w:rsidRPr="000F695C" w:rsidTr="00994AE2">
        <w:trPr>
          <w:trHeight w:val="1256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People opposing Women Abuse</w:t>
            </w:r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Ekurhuleni</w:t>
            </w: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80211" w:rsidRPr="000F695C">
              <w:rPr>
                <w:rFonts w:asciiTheme="majorHAnsi" w:hAnsiTheme="majorHAnsi" w:cstheme="majorHAnsi"/>
              </w:rPr>
              <w:t xml:space="preserve"> 011 906 4259</w:t>
            </w:r>
          </w:p>
          <w:p w:rsidR="0024759E" w:rsidRPr="000F695C" w:rsidRDefault="0024759E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302D26" w:rsidRPr="000F695C" w:rsidRDefault="00302D26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80211" w:rsidRPr="000F69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80211" w:rsidRPr="000F695C">
              <w:rPr>
                <w:rFonts w:asciiTheme="majorHAnsi" w:hAnsiTheme="majorHAnsi" w:cstheme="majorHAnsi"/>
              </w:rPr>
              <w:t>Vosloorus</w:t>
            </w:r>
            <w:proofErr w:type="spellEnd"/>
            <w:r w:rsidR="00A80211" w:rsidRPr="000F695C">
              <w:rPr>
                <w:rFonts w:asciiTheme="majorHAnsi" w:hAnsiTheme="majorHAnsi" w:cstheme="majorHAnsi"/>
              </w:rPr>
              <w:t xml:space="preserve"> Rehabilitation Centre, 1620 </w:t>
            </w:r>
            <w:proofErr w:type="spellStart"/>
            <w:r w:rsidR="00A80211" w:rsidRPr="000F695C">
              <w:rPr>
                <w:rFonts w:asciiTheme="majorHAnsi" w:hAnsiTheme="majorHAnsi" w:cstheme="majorHAnsi"/>
              </w:rPr>
              <w:t>Ditshego</w:t>
            </w:r>
            <w:proofErr w:type="spellEnd"/>
            <w:r w:rsidR="00A80211" w:rsidRPr="000F695C">
              <w:rPr>
                <w:rFonts w:asciiTheme="majorHAnsi" w:hAnsiTheme="majorHAnsi" w:cstheme="majorHAnsi"/>
              </w:rPr>
              <w:t xml:space="preserve"> Street, </w:t>
            </w:r>
            <w:proofErr w:type="spellStart"/>
            <w:r w:rsidR="00A80211" w:rsidRPr="000F695C">
              <w:rPr>
                <w:rFonts w:asciiTheme="majorHAnsi" w:hAnsiTheme="majorHAnsi" w:cstheme="majorHAnsi"/>
              </w:rPr>
              <w:t>Vosloorus</w:t>
            </w:r>
            <w:proofErr w:type="spellEnd"/>
            <w:r w:rsidR="00A80211" w:rsidRPr="000F695C">
              <w:rPr>
                <w:rFonts w:asciiTheme="majorHAnsi" w:hAnsiTheme="majorHAnsi" w:cstheme="majorHAnsi"/>
              </w:rPr>
              <w:t>, 1475</w:t>
            </w:r>
          </w:p>
          <w:p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</w:tc>
      </w:tr>
      <w:tr w:rsidR="00AD10A5" w:rsidRPr="000F695C" w:rsidTr="00994AE2">
        <w:trPr>
          <w:trHeight w:val="1256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NISAA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Institute</w:t>
            </w:r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Lenasia</w:t>
            </w:r>
            <w:proofErr w:type="spellEnd"/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80211" w:rsidRPr="000F695C">
              <w:rPr>
                <w:rFonts w:asciiTheme="majorHAnsi" w:hAnsiTheme="majorHAnsi" w:cstheme="majorHAnsi"/>
              </w:rPr>
              <w:t xml:space="preserve"> 011 854 5804</w:t>
            </w:r>
          </w:p>
          <w:p w:rsidR="0024759E" w:rsidRPr="000F695C" w:rsidRDefault="0024759E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6621E1" w:rsidRPr="000F695C" w:rsidRDefault="00302D26" w:rsidP="0012647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80211" w:rsidRPr="000F695C">
              <w:rPr>
                <w:rFonts w:asciiTheme="majorHAnsi" w:hAnsiTheme="majorHAnsi" w:cstheme="majorHAnsi"/>
              </w:rPr>
              <w:t xml:space="preserve"> 19 Link St, </w:t>
            </w:r>
            <w:proofErr w:type="spellStart"/>
            <w:r w:rsidR="00A80211" w:rsidRPr="000F695C">
              <w:rPr>
                <w:rFonts w:asciiTheme="majorHAnsi" w:hAnsiTheme="majorHAnsi" w:cstheme="majorHAnsi"/>
              </w:rPr>
              <w:t>Lenasia</w:t>
            </w:r>
            <w:proofErr w:type="spellEnd"/>
            <w:r w:rsidR="00A80211" w:rsidRPr="000F695C">
              <w:rPr>
                <w:rFonts w:asciiTheme="majorHAnsi" w:hAnsiTheme="majorHAnsi" w:cstheme="majorHAnsi"/>
              </w:rPr>
              <w:t>, 2000</w:t>
            </w:r>
          </w:p>
          <w:p w:rsidR="006621E1" w:rsidRPr="000F695C" w:rsidRDefault="006621E1" w:rsidP="006F6E54">
            <w:pPr>
              <w:pStyle w:val="TableParagraph"/>
              <w:spacing w:before="2"/>
              <w:ind w:left="0"/>
              <w:rPr>
                <w:rFonts w:asciiTheme="majorHAnsi" w:hAnsiTheme="majorHAnsi" w:cstheme="majorHAnsi"/>
              </w:rPr>
            </w:pPr>
          </w:p>
        </w:tc>
      </w:tr>
      <w:tr w:rsidR="0012647F" w:rsidRPr="000F695C" w:rsidTr="00994AE2">
        <w:trPr>
          <w:trHeight w:val="1256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953C3C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Eldorado Park Women's Forum </w:t>
            </w:r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953C3C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Eldorado Park</w:t>
            </w: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953C3C" w:rsidRPr="000F695C" w:rsidRDefault="00953C3C" w:rsidP="00953C3C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Tel: 011 945 6433 / 011 945 5599        </w:t>
            </w:r>
            <w:r w:rsidRPr="000F695C">
              <w:rPr>
                <w:rFonts w:asciiTheme="majorHAnsi" w:hAnsiTheme="majorHAnsi" w:cstheme="majorHAnsi"/>
              </w:rPr>
              <w:tab/>
            </w:r>
          </w:p>
          <w:p w:rsidR="00953C3C" w:rsidRPr="000F695C" w:rsidRDefault="00953C3C" w:rsidP="00953C3C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        072 950 7626         </w:t>
            </w:r>
          </w:p>
          <w:p w:rsidR="00953C3C" w:rsidRPr="000F695C" w:rsidRDefault="00953C3C" w:rsidP="006F6E54">
            <w:pPr>
              <w:pStyle w:val="TableParagraph"/>
              <w:spacing w:before="2"/>
              <w:ind w:left="0"/>
              <w:rPr>
                <w:rFonts w:asciiTheme="majorHAnsi" w:hAnsiTheme="majorHAnsi" w:cstheme="majorHAnsi"/>
              </w:rPr>
            </w:pPr>
          </w:p>
          <w:p w:rsidR="00953C3C" w:rsidRPr="000F695C" w:rsidRDefault="00953C3C" w:rsidP="00953C3C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No. 7 </w:t>
            </w:r>
            <w:proofErr w:type="spellStart"/>
            <w:r w:rsidRPr="000F695C">
              <w:rPr>
                <w:rFonts w:asciiTheme="majorHAnsi" w:hAnsiTheme="majorHAnsi" w:cstheme="majorHAnsi"/>
              </w:rPr>
              <w:t>Komsberg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Avenue, Extension 4, Eldorado Park, 1813</w:t>
            </w:r>
          </w:p>
        </w:tc>
      </w:tr>
      <w:tr w:rsidR="0012647F" w:rsidRPr="000F695C" w:rsidTr="00994AE2">
        <w:trPr>
          <w:trHeight w:val="1256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953C3C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Youth for Survival</w:t>
            </w:r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953C3C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Pretoria</w:t>
            </w: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953C3C" w:rsidRPr="000F695C" w:rsidRDefault="00953C3C" w:rsidP="002B029C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Tel: </w:t>
            </w:r>
            <w:r w:rsidR="002B029C" w:rsidRPr="000F695C">
              <w:rPr>
                <w:rFonts w:asciiTheme="majorHAnsi" w:hAnsiTheme="majorHAnsi" w:cstheme="majorHAnsi"/>
              </w:rPr>
              <w:t>082-256-0093 / 012-326-1236</w:t>
            </w:r>
          </w:p>
          <w:p w:rsidR="00953C3C" w:rsidRPr="000F695C" w:rsidRDefault="00953C3C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953C3C" w:rsidRPr="000F695C" w:rsidRDefault="00953C3C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 11 Johannes Ramokhoase St, Pretoria Central, Pretoria, 0002</w:t>
            </w:r>
          </w:p>
        </w:tc>
      </w:tr>
      <w:tr w:rsidR="0012647F" w:rsidRPr="000F695C" w:rsidTr="00994AE2">
        <w:trPr>
          <w:trHeight w:val="1256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2B029C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Bombani</w:t>
            </w:r>
            <w:proofErr w:type="spellEnd"/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2B029C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Alexandra </w:t>
            </w: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2B029C" w:rsidRPr="000F695C" w:rsidRDefault="002B029C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011 881 6021</w:t>
            </w:r>
          </w:p>
          <w:p w:rsidR="002B029C" w:rsidRPr="000F695C" w:rsidRDefault="002B029C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2B029C" w:rsidRPr="000F695C" w:rsidRDefault="002B029C" w:rsidP="006F6E54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 8th Avenue, R</w:t>
            </w:r>
            <w:r w:rsidR="006F6E54">
              <w:rPr>
                <w:rFonts w:asciiTheme="majorHAnsi" w:hAnsiTheme="majorHAnsi" w:cstheme="majorHAnsi"/>
              </w:rPr>
              <w:t xml:space="preserve">ivonia, Sandton 2128, Gauteng </w:t>
            </w:r>
          </w:p>
        </w:tc>
      </w:tr>
    </w:tbl>
    <w:p w:rsidR="0002093D" w:rsidRDefault="0002093D" w:rsidP="0002093D">
      <w:pPr>
        <w:rPr>
          <w:rFonts w:asciiTheme="majorHAnsi" w:hAnsiTheme="majorHAnsi" w:cstheme="majorHAnsi"/>
        </w:rPr>
      </w:pPr>
    </w:p>
    <w:p w:rsidR="00032F9C" w:rsidRDefault="00032F9C" w:rsidP="0002093D">
      <w:pPr>
        <w:rPr>
          <w:rFonts w:asciiTheme="majorHAnsi" w:hAnsiTheme="majorHAnsi" w:cstheme="majorHAnsi"/>
        </w:rPr>
      </w:pPr>
    </w:p>
    <w:p w:rsidR="00032F9C" w:rsidRDefault="00032F9C" w:rsidP="0002093D">
      <w:pPr>
        <w:rPr>
          <w:rFonts w:asciiTheme="majorHAnsi" w:hAnsiTheme="majorHAnsi" w:cstheme="majorHAnsi"/>
        </w:rPr>
      </w:pPr>
    </w:p>
    <w:p w:rsidR="006F6E54" w:rsidRDefault="006F6E54" w:rsidP="0002093D">
      <w:pPr>
        <w:rPr>
          <w:rFonts w:asciiTheme="majorHAnsi" w:hAnsiTheme="majorHAnsi" w:cstheme="majorHAnsi"/>
        </w:rPr>
      </w:pPr>
    </w:p>
    <w:p w:rsidR="006F6E54" w:rsidRPr="000F695C" w:rsidRDefault="006F6E54" w:rsidP="0002093D">
      <w:pPr>
        <w:rPr>
          <w:rFonts w:asciiTheme="majorHAnsi" w:hAnsiTheme="majorHAnsi" w:cstheme="majorHAnsi"/>
        </w:rPr>
      </w:pPr>
    </w:p>
    <w:p w:rsidR="0002093D" w:rsidRPr="000F695C" w:rsidRDefault="0002093D" w:rsidP="0002093D">
      <w:pPr>
        <w:rPr>
          <w:rFonts w:asciiTheme="majorHAnsi" w:hAnsiTheme="majorHAnsi" w:cstheme="majorHAnsi"/>
        </w:rPr>
      </w:pPr>
    </w:p>
    <w:tbl>
      <w:tblPr>
        <w:tblW w:w="13548" w:type="dxa"/>
        <w:tblInd w:w="103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3440"/>
        <w:gridCol w:w="69"/>
        <w:gridCol w:w="5790"/>
      </w:tblGrid>
      <w:tr w:rsidR="00994AE2" w:rsidRPr="000F695C" w:rsidTr="006F6E54">
        <w:trPr>
          <w:trHeight w:val="1114"/>
        </w:trPr>
        <w:tc>
          <w:tcPr>
            <w:tcW w:w="7689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C61014" w:themeFill="accent1" w:themeFillShade="BF"/>
          </w:tcPr>
          <w:p w:rsidR="00994AE2" w:rsidRPr="000F695C" w:rsidRDefault="00994AE2" w:rsidP="0024759E">
            <w:pPr>
              <w:pStyle w:val="TableParagraph"/>
              <w:spacing w:line="251" w:lineRule="exact"/>
              <w:ind w:left="5386" w:right="5381"/>
              <w:rPr>
                <w:rFonts w:asciiTheme="majorHAnsi" w:hAnsiTheme="majorHAnsi" w:cstheme="majorHAnsi"/>
                <w:b/>
              </w:rPr>
            </w:pPr>
          </w:p>
          <w:p w:rsidR="00994AE2" w:rsidRPr="000F695C" w:rsidRDefault="006F6E54" w:rsidP="00FC6BE3">
            <w:pPr>
              <w:pStyle w:val="TableParagraph"/>
              <w:spacing w:line="251" w:lineRule="exact"/>
              <w:ind w:right="4954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994AE2" w:rsidRPr="000F695C" w:rsidRDefault="00994AE2" w:rsidP="002B029C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695C">
              <w:rPr>
                <w:rFonts w:asciiTheme="majorHAnsi" w:hAnsiTheme="majorHAnsi" w:cstheme="majorHAnsi"/>
                <w:b/>
                <w:color w:val="FFFFFF" w:themeColor="background1"/>
              </w:rPr>
              <w:t>LIMPOPO</w:t>
            </w:r>
          </w:p>
          <w:p w:rsidR="00994AE2" w:rsidRPr="000F695C" w:rsidRDefault="006F6E54" w:rsidP="008D4073">
            <w:pPr>
              <w:pStyle w:val="TableParagraph"/>
              <w:spacing w:line="412" w:lineRule="auto"/>
              <w:ind w:right="1842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5859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:rsidR="008978F8" w:rsidRDefault="006F6E54" w:rsidP="008978F8">
            <w:pPr>
              <w:ind w:left="562" w:hanging="426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994AE2" w:rsidRPr="00994AE2" w:rsidRDefault="00994AE2" w:rsidP="008978F8">
            <w:pPr>
              <w:ind w:left="562" w:hanging="426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  <w:b/>
              </w:rPr>
              <w:t>Provincial contact person</w:t>
            </w:r>
          </w:p>
          <w:p w:rsidR="00994AE2" w:rsidRPr="00994AE2" w:rsidRDefault="006F6E54" w:rsidP="008978F8">
            <w:pPr>
              <w:ind w:left="562" w:hanging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94AE2" w:rsidRPr="00994AE2">
              <w:rPr>
                <w:rFonts w:asciiTheme="majorHAnsi" w:hAnsiTheme="majorHAnsi" w:cstheme="majorHAnsi"/>
              </w:rPr>
              <w:t xml:space="preserve">J </w:t>
            </w:r>
            <w:proofErr w:type="spellStart"/>
            <w:r w:rsidR="00994AE2" w:rsidRPr="00994AE2">
              <w:rPr>
                <w:rFonts w:asciiTheme="majorHAnsi" w:hAnsiTheme="majorHAnsi" w:cstheme="majorHAnsi"/>
              </w:rPr>
              <w:t>Mphasha</w:t>
            </w:r>
            <w:proofErr w:type="spellEnd"/>
          </w:p>
          <w:p w:rsidR="00994AE2" w:rsidRPr="00994AE2" w:rsidRDefault="006F6E54" w:rsidP="008978F8">
            <w:pPr>
              <w:ind w:left="562" w:hanging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94AE2" w:rsidRPr="00994AE2">
              <w:rPr>
                <w:rFonts w:asciiTheme="majorHAnsi" w:hAnsiTheme="majorHAnsi" w:cstheme="majorHAnsi"/>
              </w:rPr>
              <w:t>Tel: 015 293 6141</w:t>
            </w:r>
          </w:p>
          <w:p w:rsidR="00994AE2" w:rsidRDefault="00994AE2" w:rsidP="008978F8">
            <w:pPr>
              <w:ind w:left="562" w:hanging="426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 xml:space="preserve">       084 487 7435</w:t>
            </w:r>
          </w:p>
          <w:p w:rsidR="008978F8" w:rsidRPr="000F695C" w:rsidRDefault="008978F8" w:rsidP="008978F8">
            <w:pPr>
              <w:ind w:left="562" w:hanging="426"/>
              <w:rPr>
                <w:rFonts w:asciiTheme="majorHAnsi" w:hAnsiTheme="majorHAnsi" w:cstheme="majorHAnsi"/>
                <w:b/>
              </w:rPr>
            </w:pPr>
          </w:p>
        </w:tc>
      </w:tr>
      <w:tr w:rsidR="006F6E54" w:rsidRPr="000F695C" w:rsidTr="00995698">
        <w:trPr>
          <w:trHeight w:val="502"/>
        </w:trPr>
        <w:tc>
          <w:tcPr>
            <w:tcW w:w="4249" w:type="dxa"/>
            <w:tcBorders>
              <w:left w:val="single" w:sz="4" w:space="0" w:color="000009"/>
              <w:right w:val="single" w:sz="4" w:space="0" w:color="000009"/>
            </w:tcBorders>
          </w:tcPr>
          <w:p w:rsidR="006F6E54" w:rsidRPr="000F695C" w:rsidRDefault="006F6E54" w:rsidP="00862CA0">
            <w:pPr>
              <w:pStyle w:val="TableParagraph"/>
              <w:spacing w:line="251" w:lineRule="exact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  <w:b/>
              </w:rPr>
              <w:t>NAME OF SHELTER</w:t>
            </w:r>
          </w:p>
        </w:tc>
        <w:tc>
          <w:tcPr>
            <w:tcW w:w="35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F6E54" w:rsidRPr="000F695C" w:rsidRDefault="00862CA0" w:rsidP="00862CA0">
            <w:pPr>
              <w:pStyle w:val="TableParagraph"/>
              <w:spacing w:line="251" w:lineRule="exact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5790" w:type="dxa"/>
            <w:tcBorders>
              <w:left w:val="single" w:sz="4" w:space="0" w:color="000009"/>
              <w:right w:val="single" w:sz="4" w:space="0" w:color="000009"/>
            </w:tcBorders>
          </w:tcPr>
          <w:p w:rsidR="006F6E54" w:rsidRPr="000F695C" w:rsidRDefault="006F6E54" w:rsidP="00862CA0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AD10A5" w:rsidRPr="000F695C" w:rsidTr="006F6E54">
        <w:trPr>
          <w:trHeight w:val="1259"/>
        </w:trPr>
        <w:tc>
          <w:tcPr>
            <w:tcW w:w="4249" w:type="dxa"/>
            <w:tcBorders>
              <w:left w:val="single" w:sz="4" w:space="0" w:color="000009"/>
              <w:right w:val="single" w:sz="4" w:space="0" w:color="000009"/>
            </w:tcBorders>
          </w:tcPr>
          <w:p w:rsidR="0002093D" w:rsidRPr="000F695C" w:rsidRDefault="0002093D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Huis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Moroela</w:t>
            </w:r>
            <w:proofErr w:type="spellEnd"/>
          </w:p>
        </w:tc>
        <w:tc>
          <w:tcPr>
            <w:tcW w:w="35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2093D" w:rsidRPr="000F695C" w:rsidRDefault="0002093D" w:rsidP="0024759E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Phalaborwa</w:t>
            </w:r>
            <w:proofErr w:type="spellEnd"/>
          </w:p>
        </w:tc>
        <w:tc>
          <w:tcPr>
            <w:tcW w:w="5790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6621E1">
            <w:pPr>
              <w:pStyle w:val="TableParagraph"/>
              <w:spacing w:line="251" w:lineRule="exact"/>
              <w:ind w:left="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</w:t>
            </w:r>
            <w:r w:rsidR="00A80211" w:rsidRPr="000F695C">
              <w:rPr>
                <w:rFonts w:asciiTheme="majorHAnsi" w:hAnsiTheme="majorHAnsi" w:cstheme="majorHAnsi"/>
              </w:rPr>
              <w:t>:</w:t>
            </w:r>
            <w:r w:rsidRPr="000F695C">
              <w:rPr>
                <w:rFonts w:asciiTheme="majorHAnsi" w:hAnsiTheme="majorHAnsi" w:cstheme="majorHAnsi"/>
              </w:rPr>
              <w:t xml:space="preserve"> 015 781 5305</w:t>
            </w:r>
          </w:p>
          <w:p w:rsidR="00FC6BE3" w:rsidRPr="000F695C" w:rsidRDefault="00FC6BE3" w:rsidP="0024759E">
            <w:pPr>
              <w:pStyle w:val="TableParagraph"/>
              <w:spacing w:line="251" w:lineRule="exact"/>
              <w:ind w:left="107"/>
              <w:rPr>
                <w:rFonts w:asciiTheme="majorHAnsi" w:hAnsiTheme="majorHAnsi" w:cstheme="majorHAnsi"/>
              </w:rPr>
            </w:pPr>
          </w:p>
          <w:p w:rsidR="00A80211" w:rsidRPr="000F695C" w:rsidRDefault="00A80211" w:rsidP="00A80211">
            <w:pPr>
              <w:pStyle w:val="TableParagraph"/>
              <w:spacing w:line="251" w:lineRule="exact"/>
              <w:ind w:left="107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Address:29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F695C">
              <w:rPr>
                <w:rFonts w:asciiTheme="majorHAnsi" w:hAnsiTheme="majorHAnsi" w:cstheme="majorHAnsi"/>
              </w:rPr>
              <w:t>Tambotie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St,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Phalaborwa</w:t>
            </w:r>
            <w:proofErr w:type="spellEnd"/>
            <w:r w:rsidRPr="000F695C">
              <w:rPr>
                <w:rFonts w:asciiTheme="majorHAnsi" w:hAnsiTheme="majorHAnsi" w:cstheme="majorHAnsi"/>
              </w:rPr>
              <w:t>, 1389, South Africa</w:t>
            </w:r>
            <w:r w:rsidRPr="000F695C">
              <w:rPr>
                <w:rFonts w:asciiTheme="majorHAnsi" w:hAnsiTheme="majorHAnsi" w:cstheme="majorHAnsi"/>
              </w:rPr>
              <w:br/>
              <w:t>City of Limpopo</w:t>
            </w:r>
          </w:p>
        </w:tc>
      </w:tr>
      <w:tr w:rsidR="00AD10A5" w:rsidRPr="000F695C" w:rsidTr="00995698">
        <w:trPr>
          <w:trHeight w:val="1114"/>
        </w:trPr>
        <w:tc>
          <w:tcPr>
            <w:tcW w:w="4249" w:type="dxa"/>
            <w:tcBorders>
              <w:left w:val="single" w:sz="4" w:space="0" w:color="000009"/>
              <w:right w:val="single" w:sz="4" w:space="0" w:color="000009"/>
            </w:tcBorders>
          </w:tcPr>
          <w:p w:rsidR="0002093D" w:rsidRPr="000F695C" w:rsidRDefault="0002093D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Polokwane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Khuseleka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One Stop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Center</w:t>
            </w:r>
            <w:proofErr w:type="spellEnd"/>
          </w:p>
        </w:tc>
        <w:tc>
          <w:tcPr>
            <w:tcW w:w="35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2093D" w:rsidRPr="000F695C" w:rsidRDefault="0002093D" w:rsidP="0024759E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Polokwane</w:t>
            </w:r>
          </w:p>
        </w:tc>
        <w:tc>
          <w:tcPr>
            <w:tcW w:w="5790" w:type="dxa"/>
            <w:tcBorders>
              <w:left w:val="single" w:sz="4" w:space="0" w:color="000009"/>
              <w:right w:val="single" w:sz="4" w:space="0" w:color="000009"/>
            </w:tcBorders>
          </w:tcPr>
          <w:p w:rsidR="00FC6BE3" w:rsidRPr="000F695C" w:rsidRDefault="00FC6BE3" w:rsidP="00FC6BE3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80211" w:rsidRPr="000F695C">
              <w:rPr>
                <w:rFonts w:asciiTheme="majorHAnsi" w:hAnsiTheme="majorHAnsi" w:cstheme="majorHAnsi"/>
              </w:rPr>
              <w:t xml:space="preserve"> 011 290 0006</w:t>
            </w:r>
          </w:p>
          <w:p w:rsidR="00FC6BE3" w:rsidRPr="000F695C" w:rsidRDefault="00FC6BE3" w:rsidP="00FC6BE3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02093D" w:rsidRPr="000F695C" w:rsidRDefault="00FC6BE3" w:rsidP="006F6E54">
            <w:pPr>
              <w:pStyle w:val="TableParagraph"/>
              <w:spacing w:line="259" w:lineRule="auto"/>
              <w:ind w:left="107" w:right="33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80211" w:rsidRPr="000F695C">
              <w:rPr>
                <w:rFonts w:asciiTheme="majorHAnsi" w:hAnsiTheme="majorHAnsi" w:cstheme="majorHAnsi"/>
              </w:rPr>
              <w:t xml:space="preserve"> 9 Derrick Ave, </w:t>
            </w:r>
            <w:proofErr w:type="spellStart"/>
            <w:r w:rsidR="00A80211" w:rsidRPr="000F695C">
              <w:rPr>
                <w:rFonts w:asciiTheme="majorHAnsi" w:hAnsiTheme="majorHAnsi" w:cstheme="majorHAnsi"/>
              </w:rPr>
              <w:t>Cyrildene</w:t>
            </w:r>
            <w:proofErr w:type="spellEnd"/>
            <w:r w:rsidR="00A80211" w:rsidRPr="000F695C">
              <w:rPr>
                <w:rFonts w:asciiTheme="majorHAnsi" w:hAnsiTheme="majorHAnsi" w:cstheme="majorHAnsi"/>
              </w:rPr>
              <w:t xml:space="preserve">, Johannesburg, </w:t>
            </w:r>
            <w:r w:rsidR="006F6E54">
              <w:rPr>
                <w:rFonts w:asciiTheme="majorHAnsi" w:hAnsiTheme="majorHAnsi" w:cstheme="majorHAnsi"/>
              </w:rPr>
              <w:t>2198</w:t>
            </w:r>
          </w:p>
        </w:tc>
      </w:tr>
    </w:tbl>
    <w:p w:rsidR="008978F8" w:rsidRDefault="008978F8" w:rsidP="0002093D">
      <w:pPr>
        <w:rPr>
          <w:rFonts w:asciiTheme="majorHAnsi" w:hAnsiTheme="majorHAnsi" w:cstheme="majorHAnsi"/>
        </w:rPr>
      </w:pPr>
    </w:p>
    <w:p w:rsidR="008978F8" w:rsidRDefault="008978F8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02093D" w:rsidRPr="000F695C" w:rsidRDefault="0002093D" w:rsidP="0002093D">
      <w:pPr>
        <w:rPr>
          <w:rFonts w:asciiTheme="majorHAnsi" w:hAnsiTheme="majorHAnsi" w:cstheme="majorHAnsi"/>
        </w:rPr>
      </w:pPr>
    </w:p>
    <w:p w:rsidR="0002093D" w:rsidRPr="000F695C" w:rsidRDefault="0002093D" w:rsidP="0002093D">
      <w:pPr>
        <w:rPr>
          <w:rFonts w:asciiTheme="majorHAnsi" w:hAnsiTheme="majorHAnsi" w:cstheme="majorHAnsi"/>
        </w:rPr>
      </w:pPr>
    </w:p>
    <w:tbl>
      <w:tblPr>
        <w:tblW w:w="13757" w:type="dxa"/>
        <w:tblInd w:w="103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7"/>
        <w:gridCol w:w="2852"/>
        <w:gridCol w:w="71"/>
        <w:gridCol w:w="5997"/>
      </w:tblGrid>
      <w:tr w:rsidR="00994AE2" w:rsidRPr="000F695C" w:rsidTr="003E0D14">
        <w:trPr>
          <w:trHeight w:val="1103"/>
        </w:trPr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9"/>
            </w:tcBorders>
            <w:shd w:val="clear" w:color="auto" w:fill="C61014" w:themeFill="accent1" w:themeFillShade="BF"/>
          </w:tcPr>
          <w:p w:rsidR="00994AE2" w:rsidRPr="000F695C" w:rsidRDefault="00994AE2" w:rsidP="0024759E">
            <w:pPr>
              <w:pStyle w:val="TableParagraph"/>
              <w:spacing w:line="251" w:lineRule="exact"/>
              <w:ind w:left="5386" w:right="5381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994AE2" w:rsidRPr="000F695C" w:rsidRDefault="00994AE2" w:rsidP="00A61B6C">
            <w:pPr>
              <w:pStyle w:val="TableParagraph"/>
              <w:spacing w:before="155"/>
              <w:ind w:right="2214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695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              NORTHERN CAPE</w:t>
            </w:r>
            <w:r w:rsidR="003E0D14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                                                      </w:t>
            </w:r>
          </w:p>
          <w:p w:rsidR="00994AE2" w:rsidRPr="000F695C" w:rsidRDefault="00994AE2" w:rsidP="00E33C0E">
            <w:pPr>
              <w:pStyle w:val="TableParagraph"/>
              <w:spacing w:line="251" w:lineRule="exact"/>
              <w:ind w:right="5381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994AE2" w:rsidRPr="000F695C" w:rsidRDefault="00994AE2" w:rsidP="008D4073">
            <w:pPr>
              <w:pStyle w:val="TableParagraph"/>
              <w:spacing w:line="412" w:lineRule="auto"/>
              <w:ind w:right="1842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8F8" w:rsidRDefault="008978F8" w:rsidP="008978F8">
            <w:pPr>
              <w:ind w:firstLine="278"/>
              <w:rPr>
                <w:rFonts w:asciiTheme="majorHAnsi" w:hAnsiTheme="majorHAnsi" w:cstheme="majorHAnsi"/>
                <w:b/>
              </w:rPr>
            </w:pPr>
          </w:p>
          <w:p w:rsidR="00994AE2" w:rsidRPr="00994AE2" w:rsidRDefault="00994AE2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  <w:b/>
              </w:rPr>
              <w:t>Provincial contact person</w:t>
            </w:r>
          </w:p>
          <w:p w:rsidR="00994AE2" w:rsidRPr="00994AE2" w:rsidRDefault="00994AE2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 xml:space="preserve">P </w:t>
            </w:r>
            <w:proofErr w:type="spellStart"/>
            <w:r w:rsidRPr="00994AE2">
              <w:rPr>
                <w:rFonts w:asciiTheme="majorHAnsi" w:hAnsiTheme="majorHAnsi" w:cstheme="majorHAnsi"/>
              </w:rPr>
              <w:t>Qondani</w:t>
            </w:r>
            <w:proofErr w:type="spellEnd"/>
          </w:p>
          <w:p w:rsidR="00994AE2" w:rsidRPr="00994AE2" w:rsidRDefault="00994AE2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>Tel: 053 874 9263</w:t>
            </w:r>
          </w:p>
          <w:p w:rsidR="00994AE2" w:rsidRDefault="00994AE2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 xml:space="preserve">       079 527 5951</w:t>
            </w:r>
          </w:p>
          <w:p w:rsidR="008978F8" w:rsidRPr="00994AE2" w:rsidRDefault="008978F8" w:rsidP="008978F8">
            <w:pPr>
              <w:ind w:firstLine="278"/>
              <w:rPr>
                <w:rFonts w:asciiTheme="majorHAnsi" w:hAnsiTheme="majorHAnsi" w:cstheme="majorHAnsi"/>
                <w:b/>
              </w:rPr>
            </w:pPr>
          </w:p>
        </w:tc>
      </w:tr>
      <w:tr w:rsidR="006F6E54" w:rsidRPr="000F695C" w:rsidTr="003E0D14">
        <w:trPr>
          <w:trHeight w:val="597"/>
        </w:trPr>
        <w:tc>
          <w:tcPr>
            <w:tcW w:w="4837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6F6E54" w:rsidRPr="000F695C" w:rsidRDefault="006F6E54" w:rsidP="00862CA0">
            <w:pPr>
              <w:pStyle w:val="TableParagraph"/>
              <w:spacing w:line="251" w:lineRule="exact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  <w:b/>
              </w:rPr>
              <w:t>NAME OF SHELTER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6F6E54" w:rsidRPr="000F695C" w:rsidRDefault="00862CA0" w:rsidP="00862CA0">
            <w:pPr>
              <w:pStyle w:val="TableParagraph"/>
              <w:spacing w:line="251" w:lineRule="exact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6F6E54" w:rsidRPr="000F695C" w:rsidRDefault="006F6E54" w:rsidP="00862CA0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AD10A5" w:rsidRPr="000F695C" w:rsidTr="003E0D14">
        <w:trPr>
          <w:trHeight w:val="959"/>
        </w:trPr>
        <w:tc>
          <w:tcPr>
            <w:tcW w:w="4837" w:type="dxa"/>
            <w:tcBorders>
              <w:left w:val="single" w:sz="4" w:space="0" w:color="000009"/>
              <w:right w:val="single" w:sz="4" w:space="0" w:color="000009"/>
            </w:tcBorders>
          </w:tcPr>
          <w:p w:rsidR="00FC6BE3" w:rsidRPr="000F695C" w:rsidRDefault="00FC6BE3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Bopanang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One Stop</w:t>
            </w:r>
          </w:p>
        </w:tc>
        <w:tc>
          <w:tcPr>
            <w:tcW w:w="292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FC6BE3" w:rsidRPr="000F695C" w:rsidRDefault="00A80211" w:rsidP="00A80211">
            <w:pPr>
              <w:pStyle w:val="TableParagraph"/>
              <w:spacing w:line="251" w:lineRule="exact"/>
              <w:ind w:left="135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Upington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996" w:type="dxa"/>
            <w:tcBorders>
              <w:left w:val="single" w:sz="4" w:space="0" w:color="000009"/>
              <w:right w:val="single" w:sz="4" w:space="0" w:color="000009"/>
            </w:tcBorders>
          </w:tcPr>
          <w:p w:rsidR="00FC6BE3" w:rsidRPr="000F695C" w:rsidRDefault="00FC6BE3" w:rsidP="006621E1">
            <w:pPr>
              <w:pStyle w:val="TableParagraph"/>
              <w:spacing w:before="181"/>
              <w:ind w:left="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80211" w:rsidRPr="000F695C">
              <w:rPr>
                <w:rFonts w:asciiTheme="majorHAnsi" w:hAnsiTheme="majorHAnsi" w:cstheme="majorHAnsi"/>
              </w:rPr>
              <w:t xml:space="preserve"> 0543323876/ 0798841834</w:t>
            </w:r>
          </w:p>
          <w:p w:rsidR="006621E1" w:rsidRPr="000F695C" w:rsidRDefault="006621E1" w:rsidP="006621E1">
            <w:pPr>
              <w:pStyle w:val="TableParagraph"/>
              <w:spacing w:line="251" w:lineRule="exact"/>
              <w:ind w:left="0"/>
              <w:rPr>
                <w:rFonts w:asciiTheme="majorHAnsi" w:hAnsiTheme="majorHAnsi" w:cstheme="majorHAnsi"/>
              </w:rPr>
            </w:pPr>
          </w:p>
          <w:p w:rsidR="00FC6BE3" w:rsidRPr="000F695C" w:rsidRDefault="00FC6BE3" w:rsidP="006621E1">
            <w:pPr>
              <w:pStyle w:val="TableParagraph"/>
              <w:spacing w:line="251" w:lineRule="exact"/>
              <w:ind w:left="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995698">
              <w:rPr>
                <w:rFonts w:asciiTheme="majorHAnsi" w:hAnsiTheme="majorHAnsi" w:cstheme="majorHAnsi"/>
              </w:rPr>
              <w:t xml:space="preserve"> N/A</w:t>
            </w:r>
          </w:p>
        </w:tc>
      </w:tr>
      <w:tr w:rsidR="00AD10A5" w:rsidRPr="000F695C" w:rsidTr="003E0D14">
        <w:trPr>
          <w:trHeight w:val="1121"/>
        </w:trPr>
        <w:tc>
          <w:tcPr>
            <w:tcW w:w="4837" w:type="dxa"/>
            <w:tcBorders>
              <w:left w:val="single" w:sz="4" w:space="0" w:color="000009"/>
              <w:right w:val="single" w:sz="4" w:space="0" w:color="000009"/>
            </w:tcBorders>
          </w:tcPr>
          <w:p w:rsidR="00A80211" w:rsidRPr="000F695C" w:rsidRDefault="00A61B6C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</w:t>
            </w:r>
            <w:proofErr w:type="spellStart"/>
            <w:r w:rsidR="00A80211"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Ethembeni</w:t>
            </w:r>
            <w:proofErr w:type="spellEnd"/>
            <w:r w:rsidR="00A80211"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Community and Trauma    Centre</w:t>
            </w:r>
          </w:p>
          <w:p w:rsidR="00A80211" w:rsidRPr="000F695C" w:rsidRDefault="00A80211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</w:p>
          <w:p w:rsidR="00FC6BE3" w:rsidRPr="000F695C" w:rsidRDefault="00FC6BE3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FC6BE3" w:rsidRPr="000F695C" w:rsidRDefault="00A80211" w:rsidP="00A80211">
            <w:pPr>
              <w:pStyle w:val="TableParagraph"/>
              <w:spacing w:before="7"/>
              <w:ind w:left="135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De Aar</w:t>
            </w:r>
          </w:p>
        </w:tc>
        <w:tc>
          <w:tcPr>
            <w:tcW w:w="5996" w:type="dxa"/>
            <w:tcBorders>
              <w:left w:val="single" w:sz="4" w:space="0" w:color="000009"/>
              <w:right w:val="single" w:sz="4" w:space="0" w:color="000009"/>
            </w:tcBorders>
          </w:tcPr>
          <w:p w:rsidR="00A61B6C" w:rsidRPr="000F695C" w:rsidRDefault="00A61B6C" w:rsidP="00FC6BE3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FC6BE3" w:rsidRPr="000F695C" w:rsidRDefault="00FC6BE3" w:rsidP="00A61B6C">
            <w:pPr>
              <w:pStyle w:val="TableParagraph"/>
              <w:spacing w:before="2"/>
              <w:ind w:left="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80211" w:rsidRPr="000F695C">
              <w:rPr>
                <w:rFonts w:asciiTheme="majorHAnsi" w:hAnsiTheme="majorHAnsi" w:cstheme="majorHAnsi"/>
              </w:rPr>
              <w:t xml:space="preserve"> 0543323876/ 0798841834</w:t>
            </w:r>
          </w:p>
          <w:p w:rsidR="00A80211" w:rsidRPr="000F695C" w:rsidRDefault="00A80211" w:rsidP="00FC6BE3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FC6BE3" w:rsidRPr="000F695C" w:rsidRDefault="00FC6BE3" w:rsidP="006F6E54">
            <w:pPr>
              <w:pStyle w:val="TableParagraph"/>
              <w:spacing w:before="7"/>
              <w:ind w:left="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80211" w:rsidRPr="000F695C">
              <w:rPr>
                <w:rFonts w:asciiTheme="majorHAnsi" w:hAnsiTheme="majorHAnsi" w:cstheme="majorHAnsi"/>
              </w:rPr>
              <w:t xml:space="preserve"> 3 Friedlander Street, De Aar, Northern Cape, 7000</w:t>
            </w:r>
          </w:p>
        </w:tc>
      </w:tr>
    </w:tbl>
    <w:p w:rsidR="0002093D" w:rsidRPr="000F695C" w:rsidRDefault="0002093D" w:rsidP="0002093D">
      <w:pPr>
        <w:rPr>
          <w:rFonts w:asciiTheme="majorHAnsi" w:hAnsiTheme="majorHAnsi" w:cstheme="majorHAnsi"/>
        </w:rPr>
      </w:pPr>
    </w:p>
    <w:p w:rsidR="008D4073" w:rsidRDefault="008D4073" w:rsidP="0002093D">
      <w:pPr>
        <w:rPr>
          <w:rFonts w:asciiTheme="majorHAnsi" w:hAnsiTheme="majorHAnsi" w:cstheme="majorHAnsi"/>
        </w:rPr>
      </w:pPr>
    </w:p>
    <w:p w:rsidR="006F6E54" w:rsidRPr="000F695C" w:rsidRDefault="006F6E54" w:rsidP="0002093D">
      <w:pPr>
        <w:rPr>
          <w:rFonts w:asciiTheme="majorHAnsi" w:hAnsiTheme="majorHAnsi" w:cstheme="majorHAnsi"/>
        </w:rPr>
      </w:pPr>
    </w:p>
    <w:p w:rsidR="008D4073" w:rsidRDefault="008D4073" w:rsidP="0002093D">
      <w:pPr>
        <w:rPr>
          <w:rFonts w:asciiTheme="majorHAnsi" w:hAnsiTheme="majorHAnsi" w:cstheme="majorHAnsi"/>
        </w:rPr>
      </w:pPr>
    </w:p>
    <w:p w:rsidR="008978F8" w:rsidRDefault="008978F8" w:rsidP="0002093D">
      <w:pPr>
        <w:rPr>
          <w:rFonts w:asciiTheme="majorHAnsi" w:hAnsiTheme="majorHAnsi" w:cstheme="majorHAnsi"/>
        </w:rPr>
      </w:pPr>
    </w:p>
    <w:p w:rsidR="008978F8" w:rsidRDefault="008978F8" w:rsidP="0002093D">
      <w:pPr>
        <w:rPr>
          <w:rFonts w:asciiTheme="majorHAnsi" w:hAnsiTheme="majorHAnsi" w:cstheme="majorHAnsi"/>
        </w:rPr>
      </w:pPr>
    </w:p>
    <w:p w:rsidR="008978F8" w:rsidRDefault="008978F8" w:rsidP="0002093D">
      <w:pPr>
        <w:rPr>
          <w:rFonts w:asciiTheme="majorHAnsi" w:hAnsiTheme="majorHAnsi" w:cstheme="majorHAnsi"/>
        </w:rPr>
      </w:pPr>
    </w:p>
    <w:p w:rsidR="008978F8" w:rsidRPr="000F695C" w:rsidRDefault="008978F8" w:rsidP="0002093D">
      <w:pPr>
        <w:rPr>
          <w:rFonts w:asciiTheme="majorHAnsi" w:hAnsiTheme="majorHAnsi" w:cstheme="majorHAnsi"/>
        </w:rPr>
      </w:pPr>
    </w:p>
    <w:tbl>
      <w:tblPr>
        <w:tblW w:w="13815" w:type="dxa"/>
        <w:tblInd w:w="103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3356"/>
        <w:gridCol w:w="43"/>
        <w:gridCol w:w="6083"/>
      </w:tblGrid>
      <w:tr w:rsidR="00032F9C" w:rsidRPr="000F695C" w:rsidTr="00DC5844">
        <w:trPr>
          <w:trHeight w:val="1302"/>
        </w:trPr>
        <w:tc>
          <w:tcPr>
            <w:tcW w:w="7689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C61014" w:themeFill="accent1" w:themeFillShade="BF"/>
          </w:tcPr>
          <w:p w:rsidR="00032F9C" w:rsidRPr="000F695C" w:rsidRDefault="00032F9C" w:rsidP="0024759E">
            <w:pPr>
              <w:pStyle w:val="TableParagraph"/>
              <w:spacing w:line="251" w:lineRule="exact"/>
              <w:ind w:left="5386" w:right="5381"/>
              <w:rPr>
                <w:rFonts w:asciiTheme="majorHAnsi" w:hAnsiTheme="majorHAnsi" w:cstheme="majorHAnsi"/>
                <w:b/>
              </w:rPr>
            </w:pPr>
          </w:p>
          <w:p w:rsidR="00032F9C" w:rsidRPr="000F695C" w:rsidRDefault="00032F9C" w:rsidP="00DC5844">
            <w:pPr>
              <w:pStyle w:val="TableParagraph"/>
              <w:tabs>
                <w:tab w:val="left" w:pos="2578"/>
                <w:tab w:val="left" w:pos="6552"/>
              </w:tabs>
              <w:spacing w:line="251" w:lineRule="exact"/>
              <w:ind w:right="1132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695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                                                 NORTH WEST   </w:t>
            </w:r>
          </w:p>
          <w:p w:rsidR="00032F9C" w:rsidRPr="000F695C" w:rsidRDefault="00032F9C" w:rsidP="00A61B6C">
            <w:pPr>
              <w:pStyle w:val="TableParagraph"/>
              <w:tabs>
                <w:tab w:val="left" w:pos="6552"/>
              </w:tabs>
              <w:spacing w:line="251" w:lineRule="exact"/>
              <w:ind w:right="4321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6126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:rsidR="008978F8" w:rsidRDefault="008978F8" w:rsidP="008978F8">
            <w:pPr>
              <w:ind w:firstLine="278"/>
              <w:rPr>
                <w:rFonts w:asciiTheme="majorHAnsi" w:hAnsiTheme="majorHAnsi" w:cstheme="majorHAnsi"/>
                <w:b/>
              </w:rPr>
            </w:pPr>
          </w:p>
          <w:p w:rsidR="00032F9C" w:rsidRPr="00994AE2" w:rsidRDefault="00994AE2" w:rsidP="008978F8">
            <w:pPr>
              <w:ind w:firstLine="27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Provincial contact pe</w:t>
            </w:r>
            <w:r w:rsidRPr="00032F9C">
              <w:rPr>
                <w:rFonts w:asciiTheme="majorHAnsi" w:hAnsiTheme="majorHAnsi" w:cstheme="majorHAnsi"/>
                <w:b/>
              </w:rPr>
              <w:t>rson</w:t>
            </w:r>
          </w:p>
          <w:p w:rsidR="00032F9C" w:rsidRPr="00994AE2" w:rsidRDefault="00032F9C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 xml:space="preserve">D </w:t>
            </w:r>
            <w:proofErr w:type="spellStart"/>
            <w:r w:rsidRPr="00994AE2">
              <w:rPr>
                <w:rFonts w:asciiTheme="majorHAnsi" w:hAnsiTheme="majorHAnsi" w:cstheme="majorHAnsi"/>
              </w:rPr>
              <w:t>Maribeng</w:t>
            </w:r>
            <w:proofErr w:type="spellEnd"/>
          </w:p>
          <w:p w:rsidR="00032F9C" w:rsidRPr="00994AE2" w:rsidRDefault="00032F9C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>Tel: 018 384 5136</w:t>
            </w:r>
          </w:p>
          <w:p w:rsidR="008978F8" w:rsidRDefault="00032F9C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 xml:space="preserve">      082 329 4196</w:t>
            </w:r>
          </w:p>
          <w:p w:rsidR="00032F9C" w:rsidRPr="00994AE2" w:rsidRDefault="00032F9C" w:rsidP="008978F8">
            <w:pPr>
              <w:ind w:firstLine="278"/>
              <w:rPr>
                <w:rFonts w:asciiTheme="majorHAnsi" w:hAnsiTheme="majorHAnsi" w:cstheme="majorHAnsi"/>
                <w:b/>
              </w:rPr>
            </w:pPr>
            <w:r w:rsidRPr="00994AE2">
              <w:rPr>
                <w:rFonts w:asciiTheme="majorHAnsi" w:hAnsiTheme="majorHAnsi" w:cstheme="majorHAnsi"/>
              </w:rPr>
              <w:t xml:space="preserve">      </w:t>
            </w:r>
            <w:r w:rsidRPr="00994AE2">
              <w:rPr>
                <w:rFonts w:asciiTheme="majorHAnsi" w:hAnsiTheme="majorHAnsi" w:cstheme="majorHAnsi"/>
                <w:b/>
              </w:rPr>
              <w:t xml:space="preserve">                              </w:t>
            </w:r>
          </w:p>
        </w:tc>
      </w:tr>
      <w:tr w:rsidR="006F6E54" w:rsidRPr="000F695C" w:rsidTr="00995698">
        <w:trPr>
          <w:trHeight w:val="626"/>
        </w:trPr>
        <w:tc>
          <w:tcPr>
            <w:tcW w:w="4333" w:type="dxa"/>
            <w:tcBorders>
              <w:left w:val="single" w:sz="4" w:space="0" w:color="000009"/>
              <w:right w:val="single" w:sz="4" w:space="0" w:color="000009"/>
            </w:tcBorders>
          </w:tcPr>
          <w:p w:rsidR="006F6E54" w:rsidRPr="000F695C" w:rsidRDefault="006F6E54" w:rsidP="00862CA0">
            <w:pPr>
              <w:pStyle w:val="TableParagraph"/>
              <w:spacing w:line="251" w:lineRule="exact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  <w:b/>
              </w:rPr>
              <w:t>NAME OF SHELTER</w:t>
            </w:r>
          </w:p>
        </w:tc>
        <w:tc>
          <w:tcPr>
            <w:tcW w:w="339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F6E54" w:rsidRPr="000F695C" w:rsidRDefault="00862CA0" w:rsidP="00862CA0">
            <w:pPr>
              <w:pStyle w:val="TableParagraph"/>
              <w:spacing w:line="251" w:lineRule="exact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6083" w:type="dxa"/>
            <w:tcBorders>
              <w:left w:val="single" w:sz="4" w:space="0" w:color="000009"/>
              <w:right w:val="single" w:sz="4" w:space="0" w:color="000009"/>
            </w:tcBorders>
          </w:tcPr>
          <w:p w:rsidR="006F6E54" w:rsidRPr="000F695C" w:rsidRDefault="006F6E54" w:rsidP="00862CA0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AD10A5" w:rsidRPr="000F695C" w:rsidTr="00995698">
        <w:trPr>
          <w:trHeight w:val="975"/>
        </w:trPr>
        <w:tc>
          <w:tcPr>
            <w:tcW w:w="4333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A61B6C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</w:t>
            </w:r>
            <w:r w:rsidR="005D762B"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Grace Help</w:t>
            </w:r>
          </w:p>
        </w:tc>
        <w:tc>
          <w:tcPr>
            <w:tcW w:w="339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Mooinooi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in Bojanala District</w:t>
            </w:r>
          </w:p>
        </w:tc>
        <w:tc>
          <w:tcPr>
            <w:tcW w:w="6083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before="181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Tel:</w:t>
            </w:r>
            <w:r w:rsidR="00213B25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014 574 3476/ 072 348 6526</w:t>
            </w:r>
          </w:p>
          <w:p w:rsidR="00213B25" w:rsidRPr="000F695C" w:rsidRDefault="00213B25" w:rsidP="005D762B">
            <w:pPr>
              <w:pStyle w:val="TableParagraph"/>
              <w:spacing w:before="181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Address: Rustenburg Rural, Rustenburg</w:t>
            </w:r>
          </w:p>
          <w:p w:rsidR="00213B25" w:rsidRPr="000F695C" w:rsidRDefault="00213B25" w:rsidP="00213B25">
            <w:pPr>
              <w:pStyle w:val="TableParagraph"/>
              <w:spacing w:before="181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</w:p>
        </w:tc>
      </w:tr>
      <w:tr w:rsidR="00AD10A5" w:rsidRPr="000F695C" w:rsidTr="00995698">
        <w:trPr>
          <w:trHeight w:val="838"/>
        </w:trPr>
        <w:tc>
          <w:tcPr>
            <w:tcW w:w="4333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Madikwe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Crisis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Center</w:t>
            </w:r>
            <w:proofErr w:type="spellEnd"/>
          </w:p>
        </w:tc>
        <w:tc>
          <w:tcPr>
            <w:tcW w:w="339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9" w:lineRule="auto"/>
              <w:ind w:left="125" w:right="678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Madikwe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in Bojanala district</w:t>
            </w:r>
          </w:p>
        </w:tc>
        <w:tc>
          <w:tcPr>
            <w:tcW w:w="6083" w:type="dxa"/>
            <w:tcBorders>
              <w:left w:val="single" w:sz="4" w:space="0" w:color="000009"/>
              <w:right w:val="single" w:sz="4" w:space="0" w:color="000009"/>
            </w:tcBorders>
          </w:tcPr>
          <w:p w:rsidR="00213B25" w:rsidRDefault="005D762B" w:rsidP="00A80211">
            <w:pPr>
              <w:pStyle w:val="TableParagraph"/>
              <w:spacing w:before="2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Tel:</w:t>
            </w:r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013 766 3106/ 073 201 2292</w:t>
            </w:r>
          </w:p>
          <w:p w:rsidR="006F6E54" w:rsidRDefault="006F6E54" w:rsidP="00A80211">
            <w:pPr>
              <w:pStyle w:val="TableParagraph"/>
              <w:spacing w:before="2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</w:p>
          <w:p w:rsidR="006F6E54" w:rsidRPr="000F695C" w:rsidRDefault="006F6E54" w:rsidP="00A80211">
            <w:pPr>
              <w:pStyle w:val="TableParagraph"/>
              <w:spacing w:before="2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Address: N/A</w:t>
            </w:r>
          </w:p>
        </w:tc>
      </w:tr>
      <w:tr w:rsidR="00AD10A5" w:rsidRPr="000F695C" w:rsidTr="00995698">
        <w:trPr>
          <w:trHeight w:val="1263"/>
        </w:trPr>
        <w:tc>
          <w:tcPr>
            <w:tcW w:w="4333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Moremogolo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Crisis Centre</w:t>
            </w:r>
          </w:p>
        </w:tc>
        <w:tc>
          <w:tcPr>
            <w:tcW w:w="339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2758B2" w:rsidP="005D762B">
            <w:pPr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Utlwanang</w:t>
            </w:r>
            <w:proofErr w:type="spellEnd"/>
          </w:p>
        </w:tc>
        <w:tc>
          <w:tcPr>
            <w:tcW w:w="6083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before="6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Tel:</w:t>
            </w:r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073 611 9964</w:t>
            </w:r>
          </w:p>
          <w:p w:rsidR="00A80211" w:rsidRPr="000F695C" w:rsidRDefault="00A80211" w:rsidP="005D762B">
            <w:pPr>
              <w:pStyle w:val="TableParagraph"/>
              <w:spacing w:before="6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</w:p>
          <w:p w:rsidR="00213B25" w:rsidRPr="000F695C" w:rsidRDefault="00213B25" w:rsidP="005D762B">
            <w:pPr>
              <w:pStyle w:val="TableParagraph"/>
              <w:spacing w:before="6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Address:</w:t>
            </w:r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2215 </w:t>
            </w:r>
            <w:proofErr w:type="spellStart"/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Lehututu</w:t>
            </w:r>
            <w:proofErr w:type="spellEnd"/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Street, </w:t>
            </w:r>
            <w:proofErr w:type="spellStart"/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Utlwanang</w:t>
            </w:r>
            <w:proofErr w:type="spellEnd"/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, Christiana, 2680</w:t>
            </w:r>
          </w:p>
        </w:tc>
      </w:tr>
      <w:tr w:rsidR="00AD10A5" w:rsidRPr="000F695C" w:rsidTr="00995698">
        <w:trPr>
          <w:trHeight w:val="1126"/>
        </w:trPr>
        <w:tc>
          <w:tcPr>
            <w:tcW w:w="4333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Mothutlong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Network</w:t>
            </w:r>
          </w:p>
        </w:tc>
        <w:tc>
          <w:tcPr>
            <w:tcW w:w="339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line="251" w:lineRule="exact"/>
              <w:ind w:left="125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Madibeng in Bojanala</w:t>
            </w:r>
          </w:p>
        </w:tc>
        <w:tc>
          <w:tcPr>
            <w:tcW w:w="6083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before="2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Tel:</w:t>
            </w:r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082 754 746</w:t>
            </w:r>
          </w:p>
          <w:p w:rsidR="00A80211" w:rsidRPr="000F695C" w:rsidRDefault="00A80211" w:rsidP="005D762B">
            <w:pPr>
              <w:pStyle w:val="TableParagraph"/>
              <w:spacing w:before="2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</w:p>
          <w:p w:rsidR="00213B25" w:rsidRPr="000F695C" w:rsidRDefault="00213B25" w:rsidP="00A80211">
            <w:pPr>
              <w:pStyle w:val="TableParagraph"/>
              <w:spacing w:before="2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Address:</w:t>
            </w:r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Stand no 2387, extension 01, </w:t>
            </w:r>
            <w:proofErr w:type="spellStart"/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Mothotlung</w:t>
            </w:r>
            <w:proofErr w:type="spellEnd"/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, Brits, North West</w:t>
            </w:r>
          </w:p>
        </w:tc>
      </w:tr>
    </w:tbl>
    <w:p w:rsidR="0002093D" w:rsidRPr="000F695C" w:rsidRDefault="0002093D" w:rsidP="0002093D">
      <w:pPr>
        <w:rPr>
          <w:rFonts w:asciiTheme="majorHAnsi" w:hAnsiTheme="majorHAnsi" w:cstheme="majorHAnsi"/>
        </w:rPr>
      </w:pPr>
    </w:p>
    <w:p w:rsidR="002758B2" w:rsidRPr="000F695C" w:rsidRDefault="002758B2" w:rsidP="0002093D">
      <w:pPr>
        <w:rPr>
          <w:rFonts w:asciiTheme="majorHAnsi" w:hAnsiTheme="majorHAnsi" w:cstheme="majorHAnsi"/>
        </w:rPr>
      </w:pPr>
    </w:p>
    <w:p w:rsidR="0002093D" w:rsidRPr="000F695C" w:rsidRDefault="0002093D" w:rsidP="0002093D">
      <w:pPr>
        <w:rPr>
          <w:rFonts w:asciiTheme="majorHAnsi" w:hAnsiTheme="majorHAnsi" w:cstheme="majorHAnsi"/>
        </w:rPr>
      </w:pPr>
    </w:p>
    <w:tbl>
      <w:tblPr>
        <w:tblW w:w="13781" w:type="dxa"/>
        <w:tblInd w:w="103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3119"/>
        <w:gridCol w:w="23"/>
        <w:gridCol w:w="6069"/>
      </w:tblGrid>
      <w:tr w:rsidR="00DC5844" w:rsidRPr="000F695C" w:rsidTr="008978F8">
        <w:trPr>
          <w:trHeight w:val="1547"/>
        </w:trPr>
        <w:tc>
          <w:tcPr>
            <w:tcW w:w="7689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C61014" w:themeFill="accent1" w:themeFillShade="BF"/>
          </w:tcPr>
          <w:p w:rsidR="00DC5844" w:rsidRPr="000F695C" w:rsidRDefault="00DC5844" w:rsidP="00FC6BE3">
            <w:pPr>
              <w:pStyle w:val="TableParagraph"/>
              <w:spacing w:line="251" w:lineRule="exact"/>
              <w:ind w:right="3402"/>
              <w:rPr>
                <w:rFonts w:asciiTheme="majorHAnsi" w:hAnsiTheme="majorHAnsi" w:cstheme="majorHAnsi"/>
                <w:b/>
              </w:rPr>
            </w:pPr>
          </w:p>
          <w:p w:rsidR="00DC5844" w:rsidRPr="000F695C" w:rsidRDefault="00DC5844" w:rsidP="00FC6BE3">
            <w:pPr>
              <w:pStyle w:val="TableParagraph"/>
              <w:spacing w:line="251" w:lineRule="exact"/>
              <w:ind w:right="3402"/>
              <w:rPr>
                <w:rFonts w:asciiTheme="majorHAnsi" w:hAnsiTheme="majorHAnsi" w:cstheme="majorHAnsi"/>
                <w:b/>
              </w:rPr>
            </w:pPr>
          </w:p>
          <w:p w:rsidR="00DC5844" w:rsidRPr="008978F8" w:rsidRDefault="00DC5844" w:rsidP="008978F8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695C">
              <w:rPr>
                <w:rFonts w:asciiTheme="majorHAnsi" w:hAnsiTheme="majorHAnsi" w:cstheme="majorHAnsi"/>
                <w:b/>
                <w:color w:val="FFFFFF" w:themeColor="background1"/>
              </w:rPr>
              <w:t>EASTERN CAPE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                                                     </w:t>
            </w:r>
          </w:p>
        </w:tc>
        <w:tc>
          <w:tcPr>
            <w:tcW w:w="6092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:rsidR="00DC5844" w:rsidRDefault="00DC5844" w:rsidP="00032F9C">
            <w:pPr>
              <w:rPr>
                <w:rFonts w:asciiTheme="majorHAnsi" w:hAnsiTheme="majorHAnsi" w:cstheme="majorHAnsi"/>
                <w:b/>
              </w:rPr>
            </w:pPr>
          </w:p>
          <w:p w:rsidR="00DC5844" w:rsidRPr="00032F9C" w:rsidRDefault="00DC5844" w:rsidP="008978F8">
            <w:pPr>
              <w:ind w:firstLine="278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Provincial contact persons</w:t>
            </w:r>
          </w:p>
          <w:p w:rsidR="00DC5844" w:rsidRPr="00032F9C" w:rsidRDefault="00DC5844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032F9C">
              <w:rPr>
                <w:rFonts w:asciiTheme="majorHAnsi" w:hAnsiTheme="majorHAnsi" w:cstheme="majorHAnsi"/>
              </w:rPr>
              <w:t xml:space="preserve"> N. </w:t>
            </w:r>
            <w:proofErr w:type="spellStart"/>
            <w:r w:rsidRPr="00032F9C">
              <w:rPr>
                <w:rFonts w:asciiTheme="majorHAnsi" w:hAnsiTheme="majorHAnsi" w:cstheme="majorHAnsi"/>
              </w:rPr>
              <w:t>Kobese</w:t>
            </w:r>
            <w:proofErr w:type="spellEnd"/>
            <w:r w:rsidRPr="00032F9C">
              <w:rPr>
                <w:rFonts w:asciiTheme="majorHAnsi" w:hAnsiTheme="majorHAnsi" w:cstheme="majorHAnsi"/>
              </w:rPr>
              <w:t xml:space="preserve"> / M. </w:t>
            </w:r>
            <w:proofErr w:type="spellStart"/>
            <w:r w:rsidRPr="00032F9C">
              <w:rPr>
                <w:rFonts w:asciiTheme="majorHAnsi" w:hAnsiTheme="majorHAnsi" w:cstheme="majorHAnsi"/>
              </w:rPr>
              <w:t>Mphuthing</w:t>
            </w:r>
            <w:proofErr w:type="spellEnd"/>
          </w:p>
          <w:p w:rsidR="00DC5844" w:rsidRPr="00032F9C" w:rsidRDefault="00DC5844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032F9C">
              <w:rPr>
                <w:rFonts w:asciiTheme="majorHAnsi" w:hAnsiTheme="majorHAnsi" w:cstheme="majorHAnsi"/>
              </w:rPr>
              <w:t>Tel: 043 605 5171 /  043 605 5172</w:t>
            </w:r>
          </w:p>
          <w:p w:rsidR="00DC5844" w:rsidRPr="008978F8" w:rsidRDefault="00DC5844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032F9C">
              <w:rPr>
                <w:rFonts w:asciiTheme="majorHAnsi" w:hAnsiTheme="majorHAnsi" w:cstheme="majorHAnsi"/>
              </w:rPr>
              <w:t xml:space="preserve"> </w:t>
            </w:r>
            <w:r w:rsidR="008978F8">
              <w:rPr>
                <w:rFonts w:asciiTheme="majorHAnsi" w:hAnsiTheme="majorHAnsi" w:cstheme="majorHAnsi"/>
              </w:rPr>
              <w:t xml:space="preserve">    079 693 2105 / 0796932229</w:t>
            </w:r>
          </w:p>
        </w:tc>
      </w:tr>
      <w:tr w:rsidR="006F6E54" w:rsidRPr="000F695C" w:rsidTr="00DC5844">
        <w:trPr>
          <w:trHeight w:val="871"/>
        </w:trPr>
        <w:tc>
          <w:tcPr>
            <w:tcW w:w="4570" w:type="dxa"/>
            <w:tcBorders>
              <w:left w:val="single" w:sz="4" w:space="0" w:color="000009"/>
              <w:right w:val="single" w:sz="4" w:space="0" w:color="000009"/>
            </w:tcBorders>
          </w:tcPr>
          <w:p w:rsidR="006F6E54" w:rsidRPr="000F695C" w:rsidRDefault="006F6E54" w:rsidP="00862CA0">
            <w:pPr>
              <w:pStyle w:val="TableParagraph"/>
              <w:spacing w:line="360" w:lineRule="auto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  <w:b/>
              </w:rPr>
              <w:t>NAME OF SHELTER</w:t>
            </w:r>
          </w:p>
        </w:tc>
        <w:tc>
          <w:tcPr>
            <w:tcW w:w="314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F6E54" w:rsidRPr="000F695C" w:rsidRDefault="00862CA0" w:rsidP="00862CA0">
            <w:pPr>
              <w:pStyle w:val="TableParagraph"/>
              <w:spacing w:line="360" w:lineRule="auto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6069" w:type="dxa"/>
            <w:tcBorders>
              <w:left w:val="single" w:sz="4" w:space="0" w:color="000009"/>
              <w:right w:val="single" w:sz="4" w:space="0" w:color="000009"/>
            </w:tcBorders>
          </w:tcPr>
          <w:p w:rsidR="006F6E54" w:rsidRPr="000F695C" w:rsidRDefault="006F6E54" w:rsidP="00862CA0">
            <w:pPr>
              <w:pStyle w:val="TableParagraph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AD10A5" w:rsidRPr="000F695C" w:rsidTr="00DC5844">
        <w:trPr>
          <w:trHeight w:val="359"/>
        </w:trPr>
        <w:tc>
          <w:tcPr>
            <w:tcW w:w="4570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2758B2" w:rsidP="00761767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Mtshazi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Safe Home</w:t>
            </w:r>
          </w:p>
        </w:tc>
        <w:tc>
          <w:tcPr>
            <w:tcW w:w="314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AC5147" w:rsidP="005D762B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Peddie</w:t>
            </w:r>
          </w:p>
        </w:tc>
        <w:tc>
          <w:tcPr>
            <w:tcW w:w="6069" w:type="dxa"/>
            <w:tcBorders>
              <w:left w:val="single" w:sz="4" w:space="0" w:color="000009"/>
              <w:right w:val="single" w:sz="4" w:space="0" w:color="000009"/>
            </w:tcBorders>
          </w:tcPr>
          <w:p w:rsidR="002758B2" w:rsidRPr="000F695C" w:rsidRDefault="002758B2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  <w:p w:rsidR="005D762B" w:rsidRPr="000F695C" w:rsidRDefault="005D762B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C5147" w:rsidRPr="000F695C">
              <w:rPr>
                <w:rFonts w:asciiTheme="majorHAnsi" w:hAnsiTheme="majorHAnsi" w:cstheme="majorHAnsi"/>
              </w:rPr>
              <w:t xml:space="preserve"> 0</w:t>
            </w:r>
            <w:r w:rsidR="002758B2" w:rsidRPr="000F695C">
              <w:rPr>
                <w:rFonts w:asciiTheme="majorHAnsi" w:hAnsiTheme="majorHAnsi" w:cstheme="majorHAnsi"/>
              </w:rPr>
              <w:t>78 361 3408</w:t>
            </w:r>
            <w:r w:rsidR="00651EFF" w:rsidRPr="000F695C">
              <w:rPr>
                <w:rFonts w:asciiTheme="majorHAnsi" w:hAnsiTheme="majorHAnsi" w:cstheme="majorHAnsi"/>
              </w:rPr>
              <w:t xml:space="preserve"> / 083 623 8543</w:t>
            </w:r>
          </w:p>
          <w:p w:rsidR="00AC5147" w:rsidRPr="000F695C" w:rsidRDefault="00AC5147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  <w:p w:rsidR="00213B25" w:rsidRPr="000F695C" w:rsidRDefault="00213B25" w:rsidP="002758B2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C5147" w:rsidRPr="000F69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51EFF" w:rsidRPr="000F695C">
              <w:rPr>
                <w:rFonts w:asciiTheme="majorHAnsi" w:hAnsiTheme="majorHAnsi" w:cstheme="majorHAnsi"/>
              </w:rPr>
              <w:t>Mnambithi</w:t>
            </w:r>
            <w:proofErr w:type="spellEnd"/>
            <w:r w:rsidR="00651EFF" w:rsidRPr="000F695C">
              <w:rPr>
                <w:rFonts w:asciiTheme="majorHAnsi" w:hAnsiTheme="majorHAnsi" w:cstheme="majorHAnsi"/>
              </w:rPr>
              <w:t xml:space="preserve"> Location, </w:t>
            </w:r>
            <w:proofErr w:type="spellStart"/>
            <w:r w:rsidR="00651EFF" w:rsidRPr="000F695C">
              <w:rPr>
                <w:rFonts w:asciiTheme="majorHAnsi" w:hAnsiTheme="majorHAnsi" w:cstheme="majorHAnsi"/>
              </w:rPr>
              <w:t>Mtshazi</w:t>
            </w:r>
            <w:proofErr w:type="spellEnd"/>
            <w:r w:rsidR="00651EFF" w:rsidRPr="000F695C">
              <w:rPr>
                <w:rFonts w:asciiTheme="majorHAnsi" w:hAnsiTheme="majorHAnsi" w:cstheme="majorHAnsi"/>
              </w:rPr>
              <w:t>, A/A Mount Frere, Eastern Cape, 5090</w:t>
            </w:r>
          </w:p>
          <w:p w:rsidR="002758B2" w:rsidRPr="000F695C" w:rsidRDefault="002758B2" w:rsidP="002758B2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</w:tc>
      </w:tr>
      <w:tr w:rsidR="00AD10A5" w:rsidRPr="000F695C" w:rsidTr="006F6E54">
        <w:trPr>
          <w:trHeight w:val="1405"/>
        </w:trPr>
        <w:tc>
          <w:tcPr>
            <w:tcW w:w="4570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761767" w:rsidP="002758B2">
            <w:pPr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</w:pPr>
            <w:proofErr w:type="spellStart"/>
            <w:r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>Khanyisa</w:t>
            </w:r>
            <w:proofErr w:type="spellEnd"/>
            <w:r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 xml:space="preserve"> </w:t>
            </w:r>
            <w:proofErr w:type="spellStart"/>
            <w:r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>Daycare</w:t>
            </w:r>
            <w:proofErr w:type="spellEnd"/>
            <w:r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 xml:space="preserve"> Centre </w:t>
            </w:r>
          </w:p>
        </w:tc>
        <w:tc>
          <w:tcPr>
            <w:tcW w:w="314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8E1DFF" w:rsidP="005D762B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Graaff-Reinet</w:t>
            </w:r>
            <w:proofErr w:type="spellEnd"/>
          </w:p>
        </w:tc>
        <w:tc>
          <w:tcPr>
            <w:tcW w:w="6069" w:type="dxa"/>
            <w:tcBorders>
              <w:left w:val="single" w:sz="4" w:space="0" w:color="000009"/>
              <w:right w:val="single" w:sz="4" w:space="0" w:color="000009"/>
            </w:tcBorders>
          </w:tcPr>
          <w:p w:rsidR="002758B2" w:rsidRPr="000F695C" w:rsidRDefault="002758B2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C5147" w:rsidRPr="000F695C">
              <w:rPr>
                <w:rFonts w:asciiTheme="majorHAnsi" w:hAnsiTheme="majorHAnsi" w:cstheme="majorHAnsi"/>
              </w:rPr>
              <w:t xml:space="preserve"> </w:t>
            </w:r>
            <w:r w:rsidR="00761767" w:rsidRPr="000F695C">
              <w:rPr>
                <w:rFonts w:asciiTheme="majorHAnsi" w:hAnsiTheme="majorHAnsi" w:cstheme="majorHAnsi"/>
              </w:rPr>
              <w:t>049 892 4466</w:t>
            </w:r>
          </w:p>
          <w:p w:rsidR="002758B2" w:rsidRPr="000F695C" w:rsidRDefault="002758B2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2758B2" w:rsidRPr="000F695C" w:rsidRDefault="002758B2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761767" w:rsidRPr="000F695C">
              <w:rPr>
                <w:rFonts w:asciiTheme="majorHAnsi" w:hAnsiTheme="majorHAnsi" w:cstheme="majorHAnsi"/>
              </w:rPr>
              <w:t xml:space="preserve"> 2211 Main Road, 6280 </w:t>
            </w:r>
            <w:proofErr w:type="spellStart"/>
            <w:r w:rsidR="00761767" w:rsidRPr="000F695C">
              <w:rPr>
                <w:rFonts w:asciiTheme="majorHAnsi" w:hAnsiTheme="majorHAnsi" w:cstheme="majorHAnsi"/>
              </w:rPr>
              <w:t>Graaff-Reinet</w:t>
            </w:r>
            <w:proofErr w:type="spellEnd"/>
          </w:p>
          <w:p w:rsidR="00213B25" w:rsidRPr="000F695C" w:rsidRDefault="00213B25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</w:tc>
      </w:tr>
      <w:tr w:rsidR="00AD10A5" w:rsidRPr="000F695C" w:rsidTr="006F6E54">
        <w:trPr>
          <w:trHeight w:val="1332"/>
        </w:trPr>
        <w:tc>
          <w:tcPr>
            <w:tcW w:w="4570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761767" w:rsidP="00761767">
            <w:pPr>
              <w:pStyle w:val="TableParagraph"/>
              <w:spacing w:line="251" w:lineRule="exact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Ikhwezi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Women Support Centre</w:t>
            </w:r>
          </w:p>
        </w:tc>
        <w:tc>
          <w:tcPr>
            <w:tcW w:w="314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761767" w:rsidP="002758B2">
            <w:pPr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Cathcart</w:t>
            </w:r>
            <w:proofErr w:type="spellEnd"/>
          </w:p>
        </w:tc>
        <w:tc>
          <w:tcPr>
            <w:tcW w:w="6069" w:type="dxa"/>
            <w:tcBorders>
              <w:left w:val="single" w:sz="4" w:space="0" w:color="000009"/>
              <w:right w:val="single" w:sz="4" w:space="0" w:color="000009"/>
            </w:tcBorders>
          </w:tcPr>
          <w:p w:rsidR="00213B25" w:rsidRPr="000F695C" w:rsidRDefault="00213B25" w:rsidP="002758B2">
            <w:pPr>
              <w:pStyle w:val="TableParagraph"/>
              <w:spacing w:before="6"/>
              <w:ind w:left="0"/>
              <w:rPr>
                <w:rFonts w:asciiTheme="majorHAnsi" w:hAnsiTheme="majorHAnsi" w:cstheme="majorHAnsi"/>
              </w:rPr>
            </w:pPr>
          </w:p>
          <w:p w:rsidR="002758B2" w:rsidRPr="000F695C" w:rsidRDefault="002758B2" w:rsidP="002758B2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Tel: </w:t>
            </w:r>
            <w:r w:rsidR="00761767" w:rsidRPr="000F695C">
              <w:rPr>
                <w:rFonts w:asciiTheme="majorHAnsi" w:hAnsiTheme="majorHAnsi" w:cstheme="majorHAnsi"/>
              </w:rPr>
              <w:t>045 843 2110</w:t>
            </w:r>
          </w:p>
          <w:p w:rsidR="002758B2" w:rsidRPr="000F695C" w:rsidRDefault="002758B2" w:rsidP="002758B2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213B25" w:rsidRPr="000F695C" w:rsidRDefault="002758B2" w:rsidP="002758B2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761767" w:rsidRPr="000F695C">
              <w:rPr>
                <w:rFonts w:asciiTheme="majorHAnsi" w:hAnsiTheme="majorHAnsi" w:cstheme="majorHAnsi"/>
              </w:rPr>
              <w:t xml:space="preserve"> 14 Hemming Street, </w:t>
            </w:r>
            <w:proofErr w:type="spellStart"/>
            <w:r w:rsidR="00761767" w:rsidRPr="000F695C">
              <w:rPr>
                <w:rFonts w:asciiTheme="majorHAnsi" w:hAnsiTheme="majorHAnsi" w:cstheme="majorHAnsi"/>
              </w:rPr>
              <w:t>Cathcart</w:t>
            </w:r>
            <w:proofErr w:type="spellEnd"/>
            <w:r w:rsidR="00761767" w:rsidRPr="000F695C">
              <w:rPr>
                <w:rFonts w:asciiTheme="majorHAnsi" w:hAnsiTheme="majorHAnsi" w:cstheme="majorHAnsi"/>
              </w:rPr>
              <w:t>, South Africa</w:t>
            </w:r>
          </w:p>
          <w:p w:rsidR="002758B2" w:rsidRPr="000F695C" w:rsidRDefault="002758B2" w:rsidP="002758B2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</w:p>
        </w:tc>
      </w:tr>
      <w:tr w:rsidR="008E1DFF" w:rsidRPr="000F695C" w:rsidTr="006F6E54">
        <w:trPr>
          <w:trHeight w:val="1668"/>
        </w:trPr>
        <w:tc>
          <w:tcPr>
            <w:tcW w:w="4570" w:type="dxa"/>
            <w:tcBorders>
              <w:left w:val="single" w:sz="4" w:space="0" w:color="000009"/>
              <w:right w:val="single" w:sz="4" w:space="0" w:color="000009"/>
            </w:tcBorders>
          </w:tcPr>
          <w:p w:rsidR="008E1DFF" w:rsidRPr="000F695C" w:rsidRDefault="000C621E" w:rsidP="008E1DFF">
            <w:pPr>
              <w:pStyle w:val="TableParagraph"/>
              <w:spacing w:line="259" w:lineRule="auto"/>
              <w:ind w:left="107" w:right="387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On Eagles Wings Centre</w:t>
            </w:r>
          </w:p>
        </w:tc>
        <w:tc>
          <w:tcPr>
            <w:tcW w:w="314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8E1DFF" w:rsidRPr="000F695C" w:rsidRDefault="000C621E" w:rsidP="008E1DFF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Jeffreysbaai</w:t>
            </w:r>
            <w:proofErr w:type="spellEnd"/>
          </w:p>
        </w:tc>
        <w:tc>
          <w:tcPr>
            <w:tcW w:w="6069" w:type="dxa"/>
            <w:tcBorders>
              <w:left w:val="single" w:sz="4" w:space="0" w:color="000009"/>
              <w:right w:val="single" w:sz="4" w:space="0" w:color="000009"/>
            </w:tcBorders>
          </w:tcPr>
          <w:p w:rsidR="008E1DFF" w:rsidRPr="000F695C" w:rsidRDefault="008E1DFF" w:rsidP="008E1DF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0C621E" w:rsidRPr="000F695C" w:rsidRDefault="000C621E" w:rsidP="008E1DF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042 293 3985</w:t>
            </w:r>
          </w:p>
          <w:p w:rsidR="000C621E" w:rsidRPr="000F695C" w:rsidRDefault="000C621E" w:rsidP="008E1DF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0C621E" w:rsidRPr="000F695C" w:rsidRDefault="000C621E" w:rsidP="000C621E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14 </w:t>
            </w:r>
            <w:proofErr w:type="spellStart"/>
            <w:r w:rsidRPr="000F695C">
              <w:rPr>
                <w:rFonts w:asciiTheme="majorHAnsi" w:hAnsiTheme="majorHAnsi" w:cstheme="majorHAnsi"/>
              </w:rPr>
              <w:t>Duine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Street</w:t>
            </w:r>
          </w:p>
          <w:p w:rsidR="000C621E" w:rsidRPr="000F695C" w:rsidRDefault="000C621E" w:rsidP="000C621E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Jeffreysbaai</w:t>
            </w:r>
            <w:proofErr w:type="spellEnd"/>
            <w:r w:rsidRPr="000F695C">
              <w:rPr>
                <w:rFonts w:asciiTheme="majorHAnsi" w:hAnsiTheme="majorHAnsi" w:cstheme="majorHAnsi"/>
              </w:rPr>
              <w:t>, Eastern Cape, South Africa</w:t>
            </w:r>
          </w:p>
        </w:tc>
      </w:tr>
      <w:tr w:rsidR="008E1DFF" w:rsidRPr="000F695C" w:rsidTr="006F6E54">
        <w:trPr>
          <w:trHeight w:val="1409"/>
        </w:trPr>
        <w:tc>
          <w:tcPr>
            <w:tcW w:w="4570" w:type="dxa"/>
            <w:tcBorders>
              <w:left w:val="single" w:sz="4" w:space="0" w:color="000009"/>
              <w:right w:val="single" w:sz="4" w:space="0" w:color="000009"/>
            </w:tcBorders>
          </w:tcPr>
          <w:p w:rsidR="008E1DFF" w:rsidRPr="000F695C" w:rsidRDefault="000C621E" w:rsidP="008E1DFF">
            <w:pPr>
              <w:pStyle w:val="TableParagraph"/>
              <w:spacing w:line="259" w:lineRule="auto"/>
              <w:ind w:left="107" w:right="387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Maclear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Community-Based and Safe Home</w:t>
            </w:r>
          </w:p>
        </w:tc>
        <w:tc>
          <w:tcPr>
            <w:tcW w:w="314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8E1DFF" w:rsidRPr="000F695C" w:rsidRDefault="008E1DFF" w:rsidP="008E1DFF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6069" w:type="dxa"/>
            <w:tcBorders>
              <w:left w:val="single" w:sz="4" w:space="0" w:color="000009"/>
              <w:right w:val="single" w:sz="4" w:space="0" w:color="000009"/>
            </w:tcBorders>
          </w:tcPr>
          <w:p w:rsidR="008E1DFF" w:rsidRPr="000F695C" w:rsidRDefault="008E1DFF" w:rsidP="008E1DF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0C621E" w:rsidRPr="000F695C" w:rsidRDefault="000C621E" w:rsidP="008E1DF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073 108 5885</w:t>
            </w:r>
          </w:p>
          <w:p w:rsidR="000C621E" w:rsidRPr="000F695C" w:rsidRDefault="000C621E" w:rsidP="008E1DF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0C621E" w:rsidRPr="000F695C" w:rsidRDefault="000C621E" w:rsidP="008E1DF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13 Station Street,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Maclear</w:t>
            </w:r>
            <w:proofErr w:type="spellEnd"/>
            <w:r w:rsidRPr="000F695C">
              <w:rPr>
                <w:rFonts w:asciiTheme="majorHAnsi" w:hAnsiTheme="majorHAnsi" w:cstheme="majorHAnsi"/>
              </w:rPr>
              <w:t>, Mount Fletcher, 5480</w:t>
            </w:r>
          </w:p>
        </w:tc>
      </w:tr>
    </w:tbl>
    <w:p w:rsidR="00E33C0E" w:rsidRDefault="00E33C0E" w:rsidP="0002093D">
      <w:pPr>
        <w:rPr>
          <w:rFonts w:asciiTheme="majorHAnsi" w:hAnsiTheme="majorHAnsi" w:cstheme="majorHAnsi"/>
        </w:rPr>
      </w:pPr>
    </w:p>
    <w:p w:rsidR="008978F8" w:rsidRDefault="008978F8" w:rsidP="0002093D">
      <w:pPr>
        <w:rPr>
          <w:rFonts w:asciiTheme="majorHAnsi" w:hAnsiTheme="majorHAnsi" w:cstheme="majorHAnsi"/>
        </w:rPr>
      </w:pPr>
    </w:p>
    <w:p w:rsidR="008978F8" w:rsidRDefault="008978F8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8978F8" w:rsidRDefault="008978F8" w:rsidP="0002093D">
      <w:pPr>
        <w:rPr>
          <w:rFonts w:asciiTheme="majorHAnsi" w:hAnsiTheme="majorHAnsi" w:cstheme="majorHAnsi"/>
        </w:rPr>
      </w:pPr>
    </w:p>
    <w:p w:rsidR="008978F8" w:rsidRDefault="008978F8" w:rsidP="0002093D">
      <w:pPr>
        <w:rPr>
          <w:rFonts w:asciiTheme="majorHAnsi" w:hAnsiTheme="majorHAnsi" w:cstheme="majorHAnsi"/>
        </w:rPr>
      </w:pPr>
    </w:p>
    <w:p w:rsidR="008978F8" w:rsidRDefault="008978F8" w:rsidP="0002093D">
      <w:pPr>
        <w:rPr>
          <w:rFonts w:asciiTheme="majorHAnsi" w:hAnsiTheme="majorHAnsi" w:cstheme="majorHAnsi"/>
        </w:rPr>
      </w:pPr>
    </w:p>
    <w:p w:rsidR="008978F8" w:rsidRDefault="008978F8" w:rsidP="0002093D">
      <w:pPr>
        <w:rPr>
          <w:rFonts w:asciiTheme="majorHAnsi" w:hAnsiTheme="majorHAnsi" w:cstheme="majorHAnsi"/>
        </w:rPr>
      </w:pPr>
    </w:p>
    <w:p w:rsidR="008978F8" w:rsidRPr="000F695C" w:rsidRDefault="008978F8" w:rsidP="0002093D">
      <w:pPr>
        <w:rPr>
          <w:rFonts w:asciiTheme="majorHAnsi" w:hAnsiTheme="majorHAnsi" w:cstheme="majorHAnsi"/>
        </w:rPr>
      </w:pPr>
    </w:p>
    <w:tbl>
      <w:tblPr>
        <w:tblW w:w="13837" w:type="dxa"/>
        <w:tblInd w:w="103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3349"/>
        <w:gridCol w:w="15"/>
        <w:gridCol w:w="5992"/>
      </w:tblGrid>
      <w:tr w:rsidR="00DC5844" w:rsidRPr="000F695C" w:rsidTr="008978F8">
        <w:trPr>
          <w:trHeight w:val="1551"/>
        </w:trPr>
        <w:tc>
          <w:tcPr>
            <w:tcW w:w="7830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C61014" w:themeFill="accent1" w:themeFillShade="BF"/>
          </w:tcPr>
          <w:p w:rsidR="00DC5844" w:rsidRPr="000F695C" w:rsidRDefault="00DC5844" w:rsidP="00FC6BE3">
            <w:pPr>
              <w:pStyle w:val="TableParagraph"/>
              <w:spacing w:line="251" w:lineRule="exact"/>
              <w:ind w:right="3843"/>
              <w:rPr>
                <w:rFonts w:asciiTheme="majorHAnsi" w:hAnsiTheme="majorHAnsi" w:cstheme="majorHAnsi"/>
                <w:b/>
              </w:rPr>
            </w:pPr>
          </w:p>
          <w:p w:rsidR="00DC5844" w:rsidRPr="000F695C" w:rsidRDefault="00DC5844" w:rsidP="00FC6BE3">
            <w:pPr>
              <w:pStyle w:val="TableParagraph"/>
              <w:spacing w:line="251" w:lineRule="exact"/>
              <w:ind w:right="3843"/>
              <w:rPr>
                <w:rFonts w:asciiTheme="majorHAnsi" w:hAnsiTheme="majorHAnsi" w:cstheme="majorHAnsi"/>
                <w:b/>
              </w:rPr>
            </w:pPr>
          </w:p>
          <w:p w:rsidR="00DC5844" w:rsidRPr="000F695C" w:rsidRDefault="00DC5844" w:rsidP="00651EFF">
            <w:pPr>
              <w:pStyle w:val="TableParagraph"/>
              <w:spacing w:line="251" w:lineRule="exact"/>
              <w:ind w:right="-15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695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MPUMALANGA </w:t>
            </w:r>
          </w:p>
          <w:p w:rsidR="00DC5844" w:rsidRPr="000F695C" w:rsidRDefault="00DC5844" w:rsidP="00E33C0E">
            <w:pPr>
              <w:pStyle w:val="TableParagraph"/>
              <w:spacing w:line="259" w:lineRule="auto"/>
              <w:ind w:left="0" w:right="104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6007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:rsidR="008978F8" w:rsidRDefault="008978F8" w:rsidP="008978F8">
            <w:pPr>
              <w:pStyle w:val="TableParagraph"/>
              <w:ind w:right="1842" w:firstLine="181"/>
              <w:rPr>
                <w:rFonts w:asciiTheme="majorHAnsi" w:hAnsiTheme="majorHAnsi" w:cstheme="majorHAnsi"/>
                <w:b/>
              </w:rPr>
            </w:pPr>
          </w:p>
          <w:p w:rsidR="00DC5844" w:rsidRPr="00DC5844" w:rsidRDefault="00DC5844" w:rsidP="008978F8">
            <w:pPr>
              <w:pStyle w:val="TableParagraph"/>
              <w:ind w:right="1842" w:firstLine="181"/>
              <w:rPr>
                <w:rFonts w:asciiTheme="majorHAnsi" w:hAnsiTheme="majorHAnsi" w:cstheme="majorHAnsi"/>
                <w:b/>
              </w:rPr>
            </w:pPr>
            <w:r w:rsidRPr="00DC5844">
              <w:rPr>
                <w:rFonts w:asciiTheme="majorHAnsi" w:hAnsiTheme="majorHAnsi" w:cstheme="majorHAnsi"/>
                <w:b/>
              </w:rPr>
              <w:t>Provincial contact persons</w:t>
            </w:r>
          </w:p>
          <w:p w:rsidR="00DC5844" w:rsidRPr="00DC5844" w:rsidRDefault="00DC5844" w:rsidP="008978F8">
            <w:pPr>
              <w:pStyle w:val="TableParagraph"/>
              <w:ind w:right="1842" w:firstLine="181"/>
              <w:rPr>
                <w:rFonts w:asciiTheme="majorHAnsi" w:hAnsiTheme="majorHAnsi" w:cstheme="majorHAnsi"/>
              </w:rPr>
            </w:pPr>
            <w:r w:rsidRPr="00DC5844">
              <w:rPr>
                <w:rFonts w:asciiTheme="majorHAnsi" w:hAnsiTheme="majorHAnsi" w:cstheme="majorHAnsi"/>
              </w:rPr>
              <w:t xml:space="preserve">R </w:t>
            </w:r>
            <w:proofErr w:type="spellStart"/>
            <w:r w:rsidRPr="00DC5844">
              <w:rPr>
                <w:rFonts w:asciiTheme="majorHAnsi" w:hAnsiTheme="majorHAnsi" w:cstheme="majorHAnsi"/>
              </w:rPr>
              <w:t>Mothilal</w:t>
            </w:r>
            <w:proofErr w:type="spellEnd"/>
            <w:r w:rsidRPr="00DC5844">
              <w:rPr>
                <w:rFonts w:asciiTheme="majorHAnsi" w:hAnsiTheme="majorHAnsi" w:cstheme="majorHAnsi"/>
              </w:rPr>
              <w:t xml:space="preserve"> / G </w:t>
            </w:r>
            <w:proofErr w:type="spellStart"/>
            <w:r w:rsidRPr="00DC5844">
              <w:rPr>
                <w:rFonts w:asciiTheme="majorHAnsi" w:hAnsiTheme="majorHAnsi" w:cstheme="majorHAnsi"/>
              </w:rPr>
              <w:t>Mazibuko</w:t>
            </w:r>
            <w:proofErr w:type="spellEnd"/>
          </w:p>
          <w:p w:rsidR="00DC5844" w:rsidRPr="00DC5844" w:rsidRDefault="00DC5844" w:rsidP="008978F8">
            <w:pPr>
              <w:pStyle w:val="TableParagraph"/>
              <w:ind w:right="1842" w:firstLine="181"/>
              <w:rPr>
                <w:rFonts w:asciiTheme="majorHAnsi" w:hAnsiTheme="majorHAnsi" w:cstheme="majorHAnsi"/>
              </w:rPr>
            </w:pPr>
            <w:r w:rsidRPr="00DC5844">
              <w:rPr>
                <w:rFonts w:asciiTheme="majorHAnsi" w:hAnsiTheme="majorHAnsi" w:cstheme="majorHAnsi"/>
              </w:rPr>
              <w:t>Tel: 013 766 3362</w:t>
            </w:r>
          </w:p>
          <w:p w:rsidR="00DC5844" w:rsidRPr="00DC5844" w:rsidRDefault="00DC5844" w:rsidP="008978F8">
            <w:pPr>
              <w:pStyle w:val="TableParagraph"/>
              <w:ind w:right="1842" w:firstLine="181"/>
              <w:rPr>
                <w:rFonts w:asciiTheme="majorHAnsi" w:hAnsiTheme="majorHAnsi" w:cstheme="majorHAnsi"/>
                <w:b/>
              </w:rPr>
            </w:pPr>
            <w:r w:rsidRPr="00DC5844">
              <w:rPr>
                <w:rFonts w:asciiTheme="majorHAnsi" w:hAnsiTheme="majorHAnsi" w:cstheme="majorHAnsi"/>
              </w:rPr>
              <w:t xml:space="preserve">       082 335 3820</w:t>
            </w:r>
          </w:p>
          <w:p w:rsidR="00DC5844" w:rsidRPr="00DC5844" w:rsidRDefault="00DC5844" w:rsidP="00651EFF">
            <w:pPr>
              <w:pStyle w:val="TableParagraph"/>
              <w:spacing w:line="251" w:lineRule="exact"/>
              <w:ind w:left="0" w:right="-15"/>
              <w:rPr>
                <w:rFonts w:asciiTheme="majorHAnsi" w:hAnsiTheme="majorHAnsi" w:cstheme="majorHAnsi"/>
                <w:b/>
              </w:rPr>
            </w:pPr>
          </w:p>
        </w:tc>
      </w:tr>
      <w:tr w:rsidR="006F6E54" w:rsidRPr="000F695C" w:rsidTr="006F6E54">
        <w:trPr>
          <w:trHeight w:val="683"/>
        </w:trPr>
        <w:tc>
          <w:tcPr>
            <w:tcW w:w="4481" w:type="dxa"/>
            <w:tcBorders>
              <w:left w:val="single" w:sz="4" w:space="0" w:color="000009"/>
              <w:right w:val="single" w:sz="4" w:space="0" w:color="000009"/>
            </w:tcBorders>
          </w:tcPr>
          <w:p w:rsidR="006F6E54" w:rsidRPr="000F695C" w:rsidRDefault="006F6E54" w:rsidP="006F6E54">
            <w:pPr>
              <w:pStyle w:val="TableParagraph"/>
              <w:spacing w:line="251" w:lineRule="exact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  <w:b/>
              </w:rPr>
              <w:t>NAME OF SHELTER</w:t>
            </w:r>
          </w:p>
        </w:tc>
        <w:tc>
          <w:tcPr>
            <w:tcW w:w="336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F6E54" w:rsidRPr="000F695C" w:rsidRDefault="00862CA0" w:rsidP="006F6E54">
            <w:pPr>
              <w:pStyle w:val="TableParagraph"/>
              <w:spacing w:line="251" w:lineRule="exact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5992" w:type="dxa"/>
            <w:tcBorders>
              <w:left w:val="single" w:sz="4" w:space="0" w:color="000009"/>
              <w:right w:val="single" w:sz="4" w:space="0" w:color="000009"/>
            </w:tcBorders>
          </w:tcPr>
          <w:p w:rsidR="006F6E54" w:rsidRPr="000F695C" w:rsidRDefault="006F6E54" w:rsidP="006F6E54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5D762B" w:rsidRPr="000F695C" w:rsidTr="006F6E54">
        <w:trPr>
          <w:trHeight w:val="1260"/>
        </w:trPr>
        <w:tc>
          <w:tcPr>
            <w:tcW w:w="4481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3A5189" w:rsidP="005D762B">
            <w:pPr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 xml:space="preserve"> </w:t>
            </w:r>
            <w:r w:rsidR="00AC5147"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 xml:space="preserve">Moses </w:t>
            </w:r>
            <w:proofErr w:type="spellStart"/>
            <w:r w:rsidR="00AC5147"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>Sihlangu</w:t>
            </w:r>
            <w:proofErr w:type="spellEnd"/>
            <w:r w:rsidR="00AC5147"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 xml:space="preserve"> Health Care Centre - Centre for Street Kids</w:t>
            </w:r>
          </w:p>
        </w:tc>
        <w:tc>
          <w:tcPr>
            <w:tcW w:w="336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AC5147" w:rsidP="005D762B">
            <w:pPr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White River</w:t>
            </w:r>
          </w:p>
        </w:tc>
        <w:tc>
          <w:tcPr>
            <w:tcW w:w="5992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before="18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C5147" w:rsidRPr="000F695C">
              <w:rPr>
                <w:rFonts w:asciiTheme="majorHAnsi" w:hAnsiTheme="majorHAnsi" w:cstheme="majorHAnsi"/>
              </w:rPr>
              <w:t xml:space="preserve"> 073 471 7990</w:t>
            </w:r>
          </w:p>
          <w:p w:rsidR="00213B25" w:rsidRPr="000F695C" w:rsidRDefault="00213B25" w:rsidP="005D762B">
            <w:pPr>
              <w:pStyle w:val="TableParagraph"/>
              <w:spacing w:before="181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C5147" w:rsidRPr="000F695C">
              <w:rPr>
                <w:rFonts w:asciiTheme="majorHAnsi" w:hAnsiTheme="majorHAnsi" w:cstheme="majorHAnsi"/>
              </w:rPr>
              <w:t xml:space="preserve"> Stand No. 1207, </w:t>
            </w:r>
            <w:proofErr w:type="spellStart"/>
            <w:r w:rsidR="00AC5147" w:rsidRPr="000F695C">
              <w:rPr>
                <w:rFonts w:asciiTheme="majorHAnsi" w:hAnsiTheme="majorHAnsi" w:cstheme="majorHAnsi"/>
              </w:rPr>
              <w:t>Kabokweni</w:t>
            </w:r>
            <w:proofErr w:type="spellEnd"/>
            <w:r w:rsidR="00AC5147" w:rsidRPr="000F695C">
              <w:rPr>
                <w:rFonts w:asciiTheme="majorHAnsi" w:hAnsiTheme="majorHAnsi" w:cstheme="majorHAnsi"/>
              </w:rPr>
              <w:t>, 1245</w:t>
            </w:r>
          </w:p>
        </w:tc>
      </w:tr>
      <w:tr w:rsidR="005D762B" w:rsidRPr="000F695C" w:rsidTr="006F6E54">
        <w:trPr>
          <w:trHeight w:val="1141"/>
        </w:trPr>
        <w:tc>
          <w:tcPr>
            <w:tcW w:w="4481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AC5147" w:rsidP="005D762B">
            <w:pPr>
              <w:pStyle w:val="TableParagraph"/>
              <w:spacing w:line="251" w:lineRule="exact"/>
              <w:ind w:left="107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Child Welfare South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Africap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-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eMalahleni</w:t>
            </w:r>
            <w:proofErr w:type="spellEnd"/>
          </w:p>
        </w:tc>
        <w:tc>
          <w:tcPr>
            <w:tcW w:w="336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AD10A5" w:rsidP="005D762B">
            <w:pPr>
              <w:pStyle w:val="TableParagraph"/>
              <w:spacing w:line="259" w:lineRule="auto"/>
              <w:ind w:left="108" w:right="18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Witbank </w:t>
            </w:r>
          </w:p>
        </w:tc>
        <w:tc>
          <w:tcPr>
            <w:tcW w:w="5992" w:type="dxa"/>
            <w:tcBorders>
              <w:left w:val="single" w:sz="4" w:space="0" w:color="000009"/>
              <w:right w:val="single" w:sz="4" w:space="0" w:color="000009"/>
            </w:tcBorders>
          </w:tcPr>
          <w:p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C5147" w:rsidRPr="000F695C">
              <w:rPr>
                <w:rFonts w:asciiTheme="majorHAnsi" w:hAnsiTheme="majorHAnsi" w:cstheme="majorHAnsi"/>
              </w:rPr>
              <w:t xml:space="preserve"> 013 656 2471</w:t>
            </w:r>
          </w:p>
          <w:p w:rsidR="00AC5147" w:rsidRPr="000F695C" w:rsidRDefault="00AC5147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:rsidR="00213B25" w:rsidRPr="000F695C" w:rsidRDefault="00213B25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C5147" w:rsidRPr="000F695C">
              <w:rPr>
                <w:rFonts w:asciiTheme="majorHAnsi" w:hAnsiTheme="majorHAnsi" w:cstheme="majorHAnsi"/>
              </w:rPr>
              <w:t xml:space="preserve"> 40 Jellicoe Street, Extension 10, Witbank, 1035</w:t>
            </w:r>
          </w:p>
        </w:tc>
      </w:tr>
      <w:tr w:rsidR="00FC6BE3" w:rsidRPr="000F695C" w:rsidTr="006F6E54">
        <w:trPr>
          <w:trHeight w:val="1405"/>
        </w:trPr>
        <w:tc>
          <w:tcPr>
            <w:tcW w:w="4481" w:type="dxa"/>
            <w:tcBorders>
              <w:left w:val="single" w:sz="4" w:space="0" w:color="000009"/>
              <w:right w:val="single" w:sz="4" w:space="0" w:color="000009"/>
            </w:tcBorders>
          </w:tcPr>
          <w:p w:rsidR="00FC6BE3" w:rsidRPr="000F695C" w:rsidRDefault="00AC5147" w:rsidP="00AC5147">
            <w:pPr>
              <w:pStyle w:val="TableParagraph"/>
              <w:spacing w:line="410" w:lineRule="auto"/>
              <w:ind w:left="291" w:right="339" w:hanging="184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Cosmos Children’s Haven</w:t>
            </w:r>
          </w:p>
        </w:tc>
        <w:tc>
          <w:tcPr>
            <w:tcW w:w="336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FC6BE3" w:rsidRPr="000F695C" w:rsidRDefault="00AD10A5" w:rsidP="00FC6BE3">
            <w:pPr>
              <w:pStyle w:val="TableParagraph"/>
              <w:spacing w:line="259" w:lineRule="auto"/>
              <w:ind w:left="108" w:right="363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Kriel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992" w:type="dxa"/>
            <w:tcBorders>
              <w:left w:val="single" w:sz="4" w:space="0" w:color="000009"/>
              <w:right w:val="single" w:sz="4" w:space="0" w:color="000009"/>
            </w:tcBorders>
          </w:tcPr>
          <w:p w:rsidR="00AD10A5" w:rsidRPr="000F695C" w:rsidRDefault="00FC6BE3" w:rsidP="006621E1">
            <w:pPr>
              <w:pStyle w:val="TableParagraph"/>
              <w:spacing w:before="18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D10A5" w:rsidRPr="000F695C">
              <w:rPr>
                <w:rFonts w:asciiTheme="majorHAnsi" w:hAnsiTheme="majorHAnsi" w:cstheme="majorHAnsi"/>
              </w:rPr>
              <w:t xml:space="preserve"> 017 648 3064 </w:t>
            </w:r>
          </w:p>
          <w:p w:rsidR="006621E1" w:rsidRPr="000F695C" w:rsidRDefault="006621E1" w:rsidP="006F6E54">
            <w:pPr>
              <w:pStyle w:val="TableParagraph"/>
              <w:spacing w:before="181"/>
              <w:ind w:left="0"/>
              <w:rPr>
                <w:rFonts w:asciiTheme="majorHAnsi" w:hAnsiTheme="majorHAnsi" w:cstheme="majorHAnsi"/>
              </w:rPr>
            </w:pPr>
          </w:p>
          <w:p w:rsidR="00FC6BE3" w:rsidRPr="000F695C" w:rsidRDefault="00FC6BE3" w:rsidP="00FC6BE3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D10A5" w:rsidRPr="000F695C">
              <w:rPr>
                <w:rFonts w:asciiTheme="majorHAnsi" w:hAnsiTheme="majorHAnsi" w:cstheme="majorHAnsi"/>
              </w:rPr>
              <w:t xml:space="preserve"> 36 </w:t>
            </w:r>
            <w:proofErr w:type="spellStart"/>
            <w:r w:rsidR="00AD10A5" w:rsidRPr="000F695C">
              <w:rPr>
                <w:rFonts w:asciiTheme="majorHAnsi" w:hAnsiTheme="majorHAnsi" w:cstheme="majorHAnsi"/>
              </w:rPr>
              <w:t>Edwill</w:t>
            </w:r>
            <w:proofErr w:type="spellEnd"/>
            <w:r w:rsidR="00AD10A5" w:rsidRPr="000F695C">
              <w:rPr>
                <w:rFonts w:asciiTheme="majorHAnsi" w:hAnsiTheme="majorHAnsi" w:cstheme="majorHAnsi"/>
              </w:rPr>
              <w:t xml:space="preserve"> Street, </w:t>
            </w:r>
            <w:proofErr w:type="spellStart"/>
            <w:r w:rsidR="00AD10A5" w:rsidRPr="000F695C">
              <w:rPr>
                <w:rFonts w:asciiTheme="majorHAnsi" w:hAnsiTheme="majorHAnsi" w:cstheme="majorHAnsi"/>
              </w:rPr>
              <w:t>Kriel</w:t>
            </w:r>
            <w:proofErr w:type="spellEnd"/>
            <w:r w:rsidR="00AD10A5" w:rsidRPr="000F695C">
              <w:rPr>
                <w:rFonts w:asciiTheme="majorHAnsi" w:hAnsiTheme="majorHAnsi" w:cstheme="majorHAnsi"/>
              </w:rPr>
              <w:t>, 2271</w:t>
            </w:r>
          </w:p>
        </w:tc>
      </w:tr>
      <w:tr w:rsidR="00534867" w:rsidRPr="000F695C" w:rsidTr="00DC5844">
        <w:trPr>
          <w:trHeight w:val="1401"/>
        </w:trPr>
        <w:tc>
          <w:tcPr>
            <w:tcW w:w="4481" w:type="dxa"/>
            <w:tcBorders>
              <w:left w:val="single" w:sz="4" w:space="0" w:color="000009"/>
              <w:right w:val="single" w:sz="4" w:space="0" w:color="000009"/>
            </w:tcBorders>
          </w:tcPr>
          <w:p w:rsidR="00534867" w:rsidRPr="000F695C" w:rsidRDefault="00534867" w:rsidP="00534867">
            <w:pPr>
              <w:pStyle w:val="TableParagraph"/>
              <w:spacing w:line="410" w:lineRule="auto"/>
              <w:ind w:left="37" w:right="339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Mpumalanga Leadership   Foundation (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MLF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) and Nelspruit Community Forum (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NCF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)</w:t>
            </w:r>
          </w:p>
        </w:tc>
        <w:tc>
          <w:tcPr>
            <w:tcW w:w="336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34867" w:rsidRPr="000F695C" w:rsidRDefault="00534867" w:rsidP="00FC6BE3">
            <w:pPr>
              <w:pStyle w:val="TableParagraph"/>
              <w:spacing w:line="259" w:lineRule="auto"/>
              <w:ind w:left="108" w:right="363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Mbombela</w:t>
            </w:r>
            <w:proofErr w:type="spellEnd"/>
          </w:p>
        </w:tc>
        <w:tc>
          <w:tcPr>
            <w:tcW w:w="5992" w:type="dxa"/>
            <w:tcBorders>
              <w:left w:val="single" w:sz="4" w:space="0" w:color="000009"/>
              <w:right w:val="single" w:sz="4" w:space="0" w:color="000009"/>
            </w:tcBorders>
          </w:tcPr>
          <w:p w:rsidR="00534867" w:rsidRPr="000F695C" w:rsidRDefault="00534867" w:rsidP="00534867">
            <w:pPr>
              <w:pStyle w:val="TableParagraph"/>
              <w:spacing w:before="181"/>
              <w:ind w:left="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082 772 6396 / 082 929 9582</w:t>
            </w:r>
          </w:p>
          <w:p w:rsidR="00534867" w:rsidRPr="000F695C" w:rsidRDefault="00534867" w:rsidP="00534867">
            <w:pPr>
              <w:pStyle w:val="TableParagraph"/>
              <w:spacing w:before="181"/>
              <w:ind w:left="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</w:t>
            </w:r>
          </w:p>
        </w:tc>
      </w:tr>
    </w:tbl>
    <w:p w:rsidR="0002093D" w:rsidRPr="000F695C" w:rsidRDefault="0002093D" w:rsidP="0002093D">
      <w:pPr>
        <w:rPr>
          <w:rFonts w:asciiTheme="majorHAnsi" w:hAnsiTheme="majorHAnsi" w:cstheme="majorHAnsi"/>
        </w:rPr>
      </w:pPr>
    </w:p>
    <w:p w:rsidR="0002093D" w:rsidRPr="000F695C" w:rsidRDefault="0002093D" w:rsidP="00526413">
      <w:pPr>
        <w:rPr>
          <w:rFonts w:asciiTheme="majorHAnsi" w:hAnsiTheme="majorHAnsi" w:cstheme="majorHAnsi"/>
          <w:sz w:val="20"/>
          <w:szCs w:val="20"/>
        </w:rPr>
      </w:pPr>
    </w:p>
    <w:p w:rsidR="008978F8" w:rsidRDefault="008978F8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995698" w:rsidRDefault="008978F8" w:rsidP="008978F8">
      <w:pPr>
        <w:jc w:val="center"/>
        <w:rPr>
          <w:rFonts w:asciiTheme="majorHAnsi" w:hAnsiTheme="majorHAnsi" w:cstheme="majorHAnsi"/>
          <w:b/>
          <w:sz w:val="24"/>
        </w:rPr>
      </w:pPr>
      <w:r w:rsidRPr="008978F8">
        <w:rPr>
          <w:rFonts w:asciiTheme="majorHAnsi" w:hAnsiTheme="majorHAnsi" w:cstheme="majorHAnsi"/>
          <w:b/>
          <w:sz w:val="24"/>
        </w:rPr>
        <w:t>ORGANISATIONS</w:t>
      </w:r>
    </w:p>
    <w:p w:rsidR="001C0B5C" w:rsidRPr="000F695C" w:rsidRDefault="001C0B5C" w:rsidP="008978F8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7D1574" w:rsidRPr="000F695C" w:rsidRDefault="008978F8" w:rsidP="0052641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below is a non-exhaustive list</w:t>
      </w:r>
      <w:r w:rsidR="00671373">
        <w:rPr>
          <w:rFonts w:asciiTheme="majorHAnsi" w:hAnsiTheme="majorHAnsi" w:cstheme="majorHAnsi"/>
          <w:sz w:val="20"/>
          <w:szCs w:val="20"/>
        </w:rPr>
        <w:t xml:space="preserve"> of </w:t>
      </w:r>
      <w:proofErr w:type="spellStart"/>
      <w:r w:rsidR="00671373">
        <w:rPr>
          <w:rFonts w:asciiTheme="majorHAnsi" w:hAnsiTheme="majorHAnsi" w:cstheme="majorHAnsi"/>
          <w:sz w:val="20"/>
          <w:szCs w:val="20"/>
        </w:rPr>
        <w:t>organisations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assisting </w:t>
      </w:r>
      <w:r w:rsidR="001C0B5C">
        <w:rPr>
          <w:rFonts w:asciiTheme="majorHAnsi" w:hAnsiTheme="majorHAnsi" w:cstheme="majorHAnsi"/>
          <w:sz w:val="20"/>
          <w:szCs w:val="20"/>
        </w:rPr>
        <w:t>vulnerable people and children during the</w:t>
      </w:r>
      <w:r w:rsidR="00671373">
        <w:rPr>
          <w:rFonts w:asciiTheme="majorHAnsi" w:hAnsiTheme="majorHAnsi" w:cstheme="majorHAnsi"/>
          <w:sz w:val="20"/>
          <w:szCs w:val="20"/>
        </w:rPr>
        <w:t xml:space="preserve"> Covid-19</w:t>
      </w:r>
      <w:r w:rsidR="001C0B5C">
        <w:rPr>
          <w:rFonts w:asciiTheme="majorHAnsi" w:hAnsiTheme="majorHAnsi" w:cstheme="majorHAnsi"/>
          <w:sz w:val="20"/>
          <w:szCs w:val="20"/>
        </w:rPr>
        <w:t xml:space="preserve"> pandemic. </w:t>
      </w:r>
    </w:p>
    <w:p w:rsidR="0002093D" w:rsidRPr="000F695C" w:rsidRDefault="0002093D" w:rsidP="00526413">
      <w:pPr>
        <w:rPr>
          <w:rFonts w:asciiTheme="majorHAnsi" w:hAnsiTheme="majorHAnsi" w:cstheme="majorHAnsi"/>
          <w:sz w:val="20"/>
          <w:szCs w:val="20"/>
        </w:rPr>
      </w:pPr>
    </w:p>
    <w:p w:rsidR="00526413" w:rsidRPr="000F695C" w:rsidRDefault="00526413" w:rsidP="00526413">
      <w:pPr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TableGrid"/>
        <w:tblW w:w="13101" w:type="dxa"/>
        <w:tblLook w:val="04A0" w:firstRow="1" w:lastRow="0" w:firstColumn="1" w:lastColumn="0" w:noHBand="0" w:noVBand="1"/>
      </w:tblPr>
      <w:tblGrid>
        <w:gridCol w:w="2078"/>
        <w:gridCol w:w="3729"/>
        <w:gridCol w:w="1952"/>
        <w:gridCol w:w="5281"/>
        <w:gridCol w:w="61"/>
      </w:tblGrid>
      <w:tr w:rsidR="009418D7" w:rsidRPr="000F695C" w:rsidTr="007D1574">
        <w:trPr>
          <w:cantSplit/>
        </w:trPr>
        <w:tc>
          <w:tcPr>
            <w:tcW w:w="13101" w:type="dxa"/>
            <w:gridSpan w:val="5"/>
            <w:shd w:val="clear" w:color="auto" w:fill="C61014" w:themeFill="accent1" w:themeFillShade="BF"/>
          </w:tcPr>
          <w:p w:rsidR="003A5189" w:rsidRPr="000F695C" w:rsidRDefault="003A5189" w:rsidP="003A5189">
            <w:pPr>
              <w:pStyle w:val="TableParagraph"/>
              <w:spacing w:line="251" w:lineRule="exact"/>
              <w:ind w:right="1954"/>
              <w:rPr>
                <w:rFonts w:asciiTheme="majorHAnsi" w:hAnsiTheme="majorHAnsi" w:cstheme="majorHAnsi"/>
                <w:b/>
                <w:color w:val="FFFFFF" w:themeColor="background1"/>
                <w:sz w:val="24"/>
                <w:lang w:val="en-US"/>
              </w:rPr>
            </w:pPr>
          </w:p>
          <w:p w:rsidR="009418D7" w:rsidRDefault="009418D7" w:rsidP="00650AA8">
            <w:pPr>
              <w:pStyle w:val="TableParagraph"/>
              <w:spacing w:line="251" w:lineRule="exact"/>
              <w:ind w:right="-24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lang w:val="en-US"/>
              </w:rPr>
            </w:pPr>
            <w:r w:rsidRPr="000F695C">
              <w:rPr>
                <w:rFonts w:asciiTheme="majorHAnsi" w:hAnsiTheme="majorHAnsi" w:cstheme="majorHAnsi"/>
                <w:b/>
                <w:color w:val="FFFFFF" w:themeColor="background1"/>
                <w:sz w:val="24"/>
                <w:lang w:val="en-US"/>
              </w:rPr>
              <w:t>ORGANISATIONS ASSISTING WITH FOOD BANKS, ESSENTIAL ITEMS, AND SAFE SPACES</w:t>
            </w:r>
          </w:p>
          <w:p w:rsidR="00650AA8" w:rsidRPr="000F695C" w:rsidRDefault="00650AA8" w:rsidP="00650AA8">
            <w:pPr>
              <w:pStyle w:val="TableParagraph"/>
              <w:spacing w:line="251" w:lineRule="exact"/>
              <w:ind w:right="-24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lang w:val="en-US"/>
              </w:rPr>
            </w:pPr>
          </w:p>
          <w:p w:rsidR="009418D7" w:rsidRPr="000F695C" w:rsidRDefault="009418D7" w:rsidP="002475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  <w:shd w:val="clear" w:color="auto" w:fill="FFFFFF" w:themeFill="background1"/>
          </w:tcPr>
          <w:p w:rsidR="00650AA8" w:rsidRDefault="00650AA8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2C4FA8" w:rsidRPr="000F695C" w:rsidRDefault="003E0D14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3729" w:type="dxa"/>
            <w:shd w:val="clear" w:color="auto" w:fill="FFFFFF" w:themeFill="background1"/>
          </w:tcPr>
          <w:p w:rsidR="00650AA8" w:rsidRDefault="00650AA8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2C4FA8" w:rsidRPr="000F695C" w:rsidRDefault="003E0D14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SERVICES PROVIDED</w:t>
            </w:r>
          </w:p>
        </w:tc>
        <w:tc>
          <w:tcPr>
            <w:tcW w:w="1952" w:type="dxa"/>
            <w:shd w:val="clear" w:color="auto" w:fill="FFFFFF" w:themeFill="background1"/>
          </w:tcPr>
          <w:p w:rsidR="00650AA8" w:rsidRDefault="00650AA8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2C4FA8" w:rsidRPr="000F695C" w:rsidRDefault="003E0D14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AREA</w:t>
            </w:r>
          </w:p>
        </w:tc>
        <w:tc>
          <w:tcPr>
            <w:tcW w:w="5281" w:type="dxa"/>
            <w:shd w:val="clear" w:color="auto" w:fill="FFFFFF" w:themeFill="background1"/>
          </w:tcPr>
          <w:p w:rsidR="00650AA8" w:rsidRDefault="00650AA8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3A5189" w:rsidRDefault="003E0D14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CONTACT INFO</w:t>
            </w:r>
          </w:p>
          <w:p w:rsidR="003E0D14" w:rsidRDefault="003E0D14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650AA8" w:rsidRPr="000F695C" w:rsidRDefault="00650AA8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</w:tcPr>
          <w:p w:rsidR="002C4FA8" w:rsidRPr="000F695C" w:rsidRDefault="002C4FA8" w:rsidP="00CA594D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ZA"/>
              </w:rPr>
              <w:t>Limpopo Food Bank</w:t>
            </w:r>
          </w:p>
          <w:p w:rsidR="002C4FA8" w:rsidRPr="000F695C" w:rsidRDefault="002C4FA8" w:rsidP="00CA594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729" w:type="dxa"/>
          </w:tcPr>
          <w:p w:rsid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2C4FA8" w:rsidRPr="000F695C" w:rsidRDefault="002C4FA8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Limpopo Provincial Command Council has taken a decision to establish a Provincial Food Bank to ensure that there is fair distribution of food parcels to the households that have been identified as vulnerable during the COVID-19 lockdown period.</w:t>
            </w:r>
          </w:p>
        </w:tc>
        <w:tc>
          <w:tcPr>
            <w:tcW w:w="1952" w:type="dxa"/>
          </w:tcPr>
          <w:p w:rsidR="00650AA8" w:rsidRDefault="00650AA8" w:rsidP="002475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2C4FA8" w:rsidRPr="000F695C" w:rsidRDefault="003E0D14" w:rsidP="002475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Limpopo</w:t>
            </w:r>
          </w:p>
        </w:tc>
        <w:tc>
          <w:tcPr>
            <w:tcW w:w="5281" w:type="dxa"/>
          </w:tcPr>
          <w:p w:rsidR="00650AA8" w:rsidRDefault="00650AA8" w:rsidP="003E0D1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2C4FA8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Tel: 015 223 2770</w:t>
            </w: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</w:tcPr>
          <w:p w:rsidR="002C4FA8" w:rsidRPr="000F695C" w:rsidRDefault="002C4FA8" w:rsidP="00CA594D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 xml:space="preserve">Capricorn District Food Bank (District of Limpopo) </w:t>
            </w:r>
          </w:p>
        </w:tc>
        <w:tc>
          <w:tcPr>
            <w:tcW w:w="3729" w:type="dxa"/>
          </w:tcPr>
          <w:p w:rsid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2C4FA8" w:rsidRDefault="002C4FA8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food bank is a co-operative initiative between government, aid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organisations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 business which is aimed at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centralising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the distribution of food parcels and protective materials in a transparent and fair way. One of the ways in which Covid-19 is fought is through addressing food security.</w:t>
            </w:r>
          </w:p>
          <w:p w:rsidR="008978F8" w:rsidRPr="000F695C" w:rsidRDefault="008978F8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650AA8" w:rsidRDefault="00650AA8" w:rsidP="003E0D1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Limpopo</w:t>
            </w:r>
          </w:p>
          <w:p w:rsidR="002C4FA8" w:rsidRPr="000F695C" w:rsidRDefault="002C4FA8" w:rsidP="002475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81" w:type="dxa"/>
          </w:tcPr>
          <w:p w:rsidR="00650AA8" w:rsidRDefault="00650AA8" w:rsidP="003E0D1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Telephone: 015 294 1000</w:t>
            </w:r>
          </w:p>
          <w:p w:rsidR="002C4FA8" w:rsidRPr="000F695C" w:rsidRDefault="003E0D14" w:rsidP="003E0D1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Manager: 082 302 0566</w:t>
            </w: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</w:tcPr>
          <w:p w:rsidR="00A000FB" w:rsidRPr="000F695C" w:rsidRDefault="00A000FB" w:rsidP="00CA594D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ZA"/>
              </w:rPr>
              <w:t>Food Forward SA</w:t>
            </w:r>
          </w:p>
          <w:p w:rsidR="00A000FB" w:rsidRPr="000F695C" w:rsidRDefault="00A000FB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729" w:type="dxa"/>
          </w:tcPr>
          <w:p w:rsidR="00A000FB" w:rsidRPr="000F695C" w:rsidRDefault="00A000FB" w:rsidP="00CA594D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ZA"/>
              </w:rPr>
            </w:pPr>
          </w:p>
          <w:p w:rsidR="00A000FB" w:rsidRPr="000F695C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They </w:t>
            </w:r>
            <w:r w:rsidR="00A000FB"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source, collect, and store edible surplus food from the supply chain and redistribute this food to registered Beneficiary Organisations (BOs) across South Africa that use the groceries to prepare meals.</w:t>
            </w:r>
          </w:p>
          <w:p w:rsidR="00A000FB" w:rsidRPr="000F695C" w:rsidRDefault="00A000FB" w:rsidP="00CA594D">
            <w:pPr>
              <w:ind w:left="357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:rsidR="00A000FB" w:rsidRPr="000F695C" w:rsidRDefault="00A000FB" w:rsidP="00A000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A000FB" w:rsidRPr="000F695C" w:rsidRDefault="008978F8" w:rsidP="00A000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Across South Africa</w:t>
            </w:r>
          </w:p>
        </w:tc>
        <w:tc>
          <w:tcPr>
            <w:tcW w:w="5281" w:type="dxa"/>
          </w:tcPr>
          <w:p w:rsidR="003E0D14" w:rsidRPr="000F695C" w:rsidRDefault="003E0D14" w:rsidP="003E0D14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Tel: 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015 223 2770</w:t>
            </w:r>
          </w:p>
          <w:p w:rsidR="003E0D14" w:rsidRPr="000F695C" w:rsidRDefault="003E0D14" w:rsidP="003E0D14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A000FB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Address:</w:t>
            </w: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9" w:history="1">
              <w:r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https://foodforwardsa.org/</w:t>
              </w:r>
            </w:hyperlink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</w:tcPr>
          <w:p w:rsidR="00A000FB" w:rsidRPr="000F695C" w:rsidRDefault="00A000FB" w:rsidP="00CA594D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>One Small Act of Kindness</w:t>
            </w:r>
          </w:p>
        </w:tc>
        <w:tc>
          <w:tcPr>
            <w:tcW w:w="3729" w:type="dxa"/>
          </w:tcPr>
          <w:p w:rsidR="00B577C6" w:rsidRPr="00B577C6" w:rsidRDefault="00B577C6" w:rsidP="00CA594D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ZA"/>
              </w:rPr>
            </w:pPr>
          </w:p>
          <w:p w:rsidR="00A000FB" w:rsidRPr="000F695C" w:rsidRDefault="00A000FB" w:rsidP="00CA594D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During the outbreak, the organization has extended their services that include food banks, </w:t>
            </w:r>
            <w:r w:rsidRPr="000F695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soup kitchens, collecting clothing, donating masks etc. </w:t>
            </w:r>
          </w:p>
        </w:tc>
        <w:tc>
          <w:tcPr>
            <w:tcW w:w="1952" w:type="dxa"/>
          </w:tcPr>
          <w:p w:rsidR="00650AA8" w:rsidRDefault="00650AA8" w:rsidP="00A000FB">
            <w:pP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</w:pPr>
          </w:p>
          <w:p w:rsidR="00A000FB" w:rsidRPr="000F695C" w:rsidRDefault="003E0D14" w:rsidP="00A000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Across South Africa</w:t>
            </w:r>
          </w:p>
          <w:p w:rsidR="00A000FB" w:rsidRPr="000F695C" w:rsidRDefault="00A000FB" w:rsidP="00A000F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A000FB" w:rsidRPr="000F695C" w:rsidRDefault="00A000FB" w:rsidP="00A000F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A000FB" w:rsidRPr="000F695C" w:rsidRDefault="00A000FB" w:rsidP="00A000F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A000FB" w:rsidRPr="000F695C" w:rsidRDefault="00A000FB" w:rsidP="00A000F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A000FB" w:rsidRPr="000F695C" w:rsidRDefault="00A000FB" w:rsidP="00A000F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A000FB" w:rsidRPr="000F695C" w:rsidRDefault="00A000FB" w:rsidP="00A000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81" w:type="dxa"/>
          </w:tcPr>
          <w:p w:rsidR="00650AA8" w:rsidRPr="00650AA8" w:rsidRDefault="00650AA8" w:rsidP="003E0D14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3E0D14" w:rsidRPr="00F518C2" w:rsidRDefault="003E0D14" w:rsidP="003E0D14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Tel: 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0825132042</w:t>
            </w: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ellyann.strydom@gmail.com </w:t>
            </w:r>
          </w:p>
          <w:p w:rsidR="00A000FB" w:rsidRPr="000F695C" w:rsidRDefault="007959C1" w:rsidP="003E0D14">
            <w:pPr>
              <w:rPr>
                <w:rFonts w:asciiTheme="majorHAnsi" w:eastAsia="Times New Roman" w:hAnsiTheme="majorHAnsi" w:cstheme="majorHAnsi"/>
                <w:color w:val="007B66" w:themeColor="accent6"/>
                <w:sz w:val="20"/>
                <w:szCs w:val="20"/>
              </w:rPr>
            </w:pPr>
            <w:hyperlink r:id="rId10" w:history="1">
              <w:r w:rsidR="003E0D14" w:rsidRPr="000F695C"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t>https://www.facebook.com/Onesmallact1/</w:t>
              </w:r>
            </w:hyperlink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</w:tcPr>
          <w:p w:rsidR="001F6905" w:rsidRPr="000F695C" w:rsidRDefault="007959C1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hyperlink r:id="rId11" w:history="1">
              <w:r w:rsidR="001F6905" w:rsidRPr="000F695C">
                <w:rPr>
                  <w:rFonts w:asciiTheme="majorHAnsi" w:hAnsiTheme="majorHAnsi" w:cstheme="majorHAnsi"/>
                  <w:b/>
                  <w:color w:val="AE132A" w:themeColor="accent2"/>
                  <w:sz w:val="20"/>
                  <w:szCs w:val="20"/>
                  <w:lang w:val="en-US"/>
                </w:rPr>
                <w:t>Gift of the Givers</w:t>
              </w:r>
            </w:hyperlink>
          </w:p>
          <w:p w:rsidR="001F6905" w:rsidRPr="000F695C" w:rsidRDefault="001F6905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</w:p>
        </w:tc>
        <w:tc>
          <w:tcPr>
            <w:tcW w:w="3729" w:type="dxa"/>
          </w:tcPr>
          <w:p w:rsid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F6905" w:rsidRPr="000F695C" w:rsidRDefault="00B5482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Gift of the Givers have created an intervention plan for Covid-19 that </w:t>
            </w:r>
            <w:r w:rsidR="00F518C2">
              <w:rPr>
                <w:rFonts w:asciiTheme="majorHAnsi" w:hAnsiTheme="majorHAnsi" w:cstheme="majorHAnsi"/>
                <w:sz w:val="20"/>
                <w:szCs w:val="20"/>
              </w:rPr>
              <w:t xml:space="preserve">is </w:t>
            </w:r>
            <w:r w:rsidR="00F518C2"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augmenting public health services by supporting medical professionals with protective wear, supplying relevant essential medical equipment and providing medical consumables to the institutions in urgent need</w:t>
            </w:r>
            <w:r w:rsid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They are further assisting in providing affordable Covid-19 tests, handing out </w:t>
            </w:r>
            <w:proofErr w:type="spellStart"/>
            <w:r w:rsid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sanitisers</w:t>
            </w:r>
            <w:proofErr w:type="spellEnd"/>
            <w:r w:rsid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and feeding schemes, to name a few of the services they are providing. </w:t>
            </w:r>
          </w:p>
        </w:tc>
        <w:tc>
          <w:tcPr>
            <w:tcW w:w="1952" w:type="dxa"/>
          </w:tcPr>
          <w:p w:rsidR="00F518C2" w:rsidRDefault="00F518C2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F6905" w:rsidRPr="000F695C" w:rsidRDefault="007B3AA5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Across South Africa</w:t>
            </w:r>
          </w:p>
          <w:p w:rsidR="00A000FB" w:rsidRPr="000F695C" w:rsidRDefault="00A000FB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81" w:type="dxa"/>
          </w:tcPr>
          <w:p w:rsidR="007B3AA5" w:rsidRDefault="007B3AA5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B3AA5" w:rsidRPr="000F695C" w:rsidRDefault="007B3AA5" w:rsidP="007B3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SA National Call Centre</w:t>
            </w:r>
          </w:p>
          <w:p w:rsidR="007B3AA5" w:rsidRPr="000F695C" w:rsidRDefault="007B3AA5" w:rsidP="007B3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Toll Free Number: 0800 786 911</w:t>
            </w:r>
          </w:p>
          <w:p w:rsidR="007B3AA5" w:rsidRPr="000F695C" w:rsidRDefault="007B3AA5" w:rsidP="007B3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Email: </w:t>
            </w:r>
            <w:hyperlink r:id="rId12" w:history="1">
              <w:r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info@giftofthegovers.org</w:t>
              </w:r>
            </w:hyperlink>
          </w:p>
          <w:p w:rsidR="007B3AA5" w:rsidRDefault="007B3AA5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sz w:val="20"/>
                <w:szCs w:val="20"/>
              </w:rPr>
              <w:t>Pietermaritzburg</w:t>
            </w: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290 Prince Alfred Street</w:t>
            </w: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sz w:val="20"/>
                <w:szCs w:val="20"/>
              </w:rPr>
              <w:t>Durban</w:t>
            </w: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Office: 563 Ridge Road,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Overport</w:t>
            </w:r>
            <w:proofErr w:type="spellEnd"/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Warehouse: 8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Mzimkhulu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Drive,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Dube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TradePort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, King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Shaka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Intl Airport, La Mercy</w:t>
            </w: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0F695C">
              <w:rPr>
                <w:rFonts w:asciiTheme="majorHAnsi" w:hAnsiTheme="majorHAnsi" w:cstheme="majorHAnsi"/>
                <w:b/>
                <w:sz w:val="20"/>
                <w:szCs w:val="20"/>
              </w:rPr>
              <w:t>Lenasia</w:t>
            </w:r>
            <w:proofErr w:type="spellEnd"/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Signet Office Park, Block A,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Cnr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Hummingbird &amp; Guinea Fowl Street, Ext 1,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Lenasia</w:t>
            </w:r>
            <w:proofErr w:type="spellEnd"/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sz w:val="20"/>
                <w:szCs w:val="20"/>
              </w:rPr>
              <w:t>Johannesburg</w:t>
            </w: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22 Orchard Road, Chrystal Gardens, off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Corlett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Drive, Bramley.</w:t>
            </w: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0D14" w:rsidRPr="000F695C" w:rsidRDefault="003E0D14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sz w:val="20"/>
                <w:szCs w:val="20"/>
              </w:rPr>
              <w:t>Cape Town</w:t>
            </w:r>
          </w:p>
          <w:p w:rsidR="003E0D14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4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Arbeidsweg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Belthorn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Estate</w:t>
            </w:r>
          </w:p>
          <w:p w:rsidR="0013035F" w:rsidRDefault="0013035F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3035F" w:rsidRPr="000F695C" w:rsidRDefault="0013035F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F6905" w:rsidRPr="000F695C" w:rsidRDefault="001F6905" w:rsidP="0012647F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</w:tcPr>
          <w:p w:rsidR="001F6905" w:rsidRPr="000F695C" w:rsidRDefault="007959C1" w:rsidP="0012647F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hyperlink r:id="rId13" w:history="1">
              <w:r w:rsidR="001F6905" w:rsidRPr="000F695C">
                <w:rPr>
                  <w:rFonts w:asciiTheme="majorHAnsi" w:hAnsiTheme="majorHAnsi" w:cstheme="majorHAnsi"/>
                  <w:b/>
                  <w:color w:val="AE132A" w:themeColor="accent2"/>
                  <w:sz w:val="20"/>
                  <w:szCs w:val="20"/>
                  <w:lang w:val="en-US"/>
                </w:rPr>
                <w:t>Food for Life</w:t>
              </w:r>
            </w:hyperlink>
          </w:p>
        </w:tc>
        <w:tc>
          <w:tcPr>
            <w:tcW w:w="3729" w:type="dxa"/>
          </w:tcPr>
          <w:p w:rsid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1F6905" w:rsidRDefault="00B5482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5482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Food for Life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is serving free meals to all </w:t>
            </w:r>
            <w:r w:rsidRPr="00B5482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volunteers serving at local clinics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and  families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 persons in townships.</w:t>
            </w:r>
          </w:p>
          <w:p w:rsidR="00B54827" w:rsidRDefault="00B5482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B54827" w:rsidRPr="000F695C" w:rsidRDefault="00B5482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They are </w:t>
            </w:r>
            <w:r w:rsidRPr="00B54827">
              <w:rPr>
                <w:rFonts w:asciiTheme="majorHAnsi" w:hAnsiTheme="majorHAnsi" w:cstheme="majorHAnsi"/>
                <w:sz w:val="20"/>
                <w:szCs w:val="20"/>
              </w:rPr>
              <w:t>a non</w:t>
            </w:r>
            <w:r w:rsidR="00B577C6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B54827">
              <w:rPr>
                <w:rFonts w:asciiTheme="majorHAnsi" w:hAnsiTheme="majorHAnsi" w:cstheme="majorHAnsi"/>
                <w:sz w:val="20"/>
                <w:szCs w:val="20"/>
              </w:rPr>
              <w:t>sectarian and non-discriminating organization that respects all religions and cultural traditions and has volunteers from all religious and racial backgrounds who are involved in programs all over the world.</w:t>
            </w:r>
          </w:p>
        </w:tc>
        <w:tc>
          <w:tcPr>
            <w:tcW w:w="1952" w:type="dxa"/>
          </w:tcPr>
          <w:p w:rsidR="001F6905" w:rsidRPr="000F695C" w:rsidRDefault="001F6905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0AA8" w:rsidRPr="00650AA8" w:rsidRDefault="00650AA8" w:rsidP="000F695C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Across South Africa</w:t>
            </w:r>
          </w:p>
          <w:p w:rsidR="00650AA8" w:rsidRPr="00650AA8" w:rsidRDefault="00650AA8" w:rsidP="000F695C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1F6905" w:rsidRDefault="001F6905" w:rsidP="0012647F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  <w:p w:rsidR="00B54827" w:rsidRPr="000F695C" w:rsidRDefault="00B54827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000FB" w:rsidRPr="000F695C" w:rsidRDefault="00A000FB" w:rsidP="00A000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81" w:type="dxa"/>
          </w:tcPr>
          <w:p w:rsidR="00650AA8" w:rsidRPr="00650AA8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Tel: </w:t>
            </w: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+27 31 811 1108</w:t>
            </w: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Address:</w:t>
            </w: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Centre Road Mega Kitchen Project</w:t>
            </w: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2 Centre Road</w:t>
            </w: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Newlands</w:t>
            </w: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Durban</w:t>
            </w: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F6905" w:rsidRPr="000F695C" w:rsidRDefault="007959C1" w:rsidP="00650AA8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hyperlink r:id="rId14" w:history="1">
              <w:r w:rsidR="00650AA8"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info@fflsa.org</w:t>
              </w:r>
            </w:hyperlink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</w:tcPr>
          <w:p w:rsidR="001F6905" w:rsidRPr="000F695C" w:rsidRDefault="007959C1" w:rsidP="0012647F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hyperlink r:id="rId15" w:history="1">
              <w:proofErr w:type="spellStart"/>
              <w:r w:rsidR="001F6905" w:rsidRPr="000F695C">
                <w:rPr>
                  <w:rFonts w:asciiTheme="majorHAnsi" w:hAnsiTheme="majorHAnsi" w:cstheme="majorHAnsi"/>
                  <w:b/>
                  <w:color w:val="AE132A" w:themeColor="accent2"/>
                  <w:sz w:val="20"/>
                  <w:szCs w:val="20"/>
                  <w:lang w:val="en-US"/>
                </w:rPr>
                <w:t>Woza</w:t>
              </w:r>
              <w:proofErr w:type="spellEnd"/>
              <w:r w:rsidR="001F6905" w:rsidRPr="000F695C">
                <w:rPr>
                  <w:rFonts w:asciiTheme="majorHAnsi" w:hAnsiTheme="majorHAnsi" w:cstheme="majorHAnsi"/>
                  <w:b/>
                  <w:color w:val="AE132A" w:themeColor="accent2"/>
                  <w:sz w:val="20"/>
                  <w:szCs w:val="20"/>
                  <w:lang w:val="en-US"/>
                </w:rPr>
                <w:t xml:space="preserve"> Moya</w:t>
              </w:r>
            </w:hyperlink>
          </w:p>
        </w:tc>
        <w:tc>
          <w:tcPr>
            <w:tcW w:w="3729" w:type="dxa"/>
          </w:tcPr>
          <w:p w:rsid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54827" w:rsidRDefault="00B5482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They are creating masks for the public to purchas</w:t>
            </w:r>
            <w:r w:rsidR="00650AA8">
              <w:rPr>
                <w:rFonts w:asciiTheme="majorHAnsi" w:hAnsiTheme="majorHAnsi" w:cstheme="majorHAnsi"/>
                <w:sz w:val="20"/>
                <w:szCs w:val="20"/>
              </w:rPr>
              <w:t>e whereby the funds are going b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ack into the organisation and support all of the persons in their care. </w:t>
            </w:r>
          </w:p>
          <w:p w:rsidR="00B54827" w:rsidRDefault="00B5482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54827" w:rsidRDefault="00B5482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Home-based Care, Child and Youth Care, Food Security, Paralegal services, Youth and Media; and WASH (Water Sanitation and Hygiene)</w:t>
            </w:r>
          </w:p>
        </w:tc>
        <w:tc>
          <w:tcPr>
            <w:tcW w:w="1952" w:type="dxa"/>
          </w:tcPr>
          <w:p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Kwa Zulu Natal </w:t>
            </w:r>
          </w:p>
          <w:p w:rsidR="000F695C" w:rsidRPr="000F695C" w:rsidRDefault="000F695C" w:rsidP="000F695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281" w:type="dxa"/>
          </w:tcPr>
          <w:p w:rsidR="00650AA8" w:rsidRDefault="00650AA8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Tel: +27 39 834 0023 </w:t>
            </w: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27 72 193 3945</w:t>
            </w: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Address: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Woza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Moya Community Centre</w:t>
            </w:r>
          </w:p>
          <w:p w:rsidR="00650AA8" w:rsidRPr="000F695C" w:rsidRDefault="00650AA8" w:rsidP="00650AA8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</w:t>
            </w: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District Road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D634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, Ixopo</w:t>
            </w: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</w:tcPr>
          <w:p w:rsidR="001F6905" w:rsidRPr="000F695C" w:rsidRDefault="007959C1" w:rsidP="0012647F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hyperlink r:id="rId16" w:history="1">
              <w:r w:rsidR="001F6905" w:rsidRPr="000F695C">
                <w:rPr>
                  <w:rFonts w:asciiTheme="majorHAnsi" w:hAnsiTheme="majorHAnsi" w:cstheme="majorHAnsi"/>
                  <w:b/>
                  <w:color w:val="AE132A" w:themeColor="accent2"/>
                  <w:sz w:val="20"/>
                  <w:szCs w:val="20"/>
                  <w:lang w:val="en-US"/>
                </w:rPr>
                <w:t>National Homeless Network</w:t>
              </w:r>
            </w:hyperlink>
          </w:p>
        </w:tc>
        <w:tc>
          <w:tcPr>
            <w:tcW w:w="3729" w:type="dxa"/>
          </w:tcPr>
          <w:p w:rsid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The National Homeless Network is a movement that brings together over a dozen organisations in eight cities across South Africa.</w:t>
            </w:r>
          </w:p>
          <w:p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It includes practitioners, NGOs,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FBOs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, CBOs, local homeless forums, activists, academics, and most importantly current and former homeless individuals. It also partners with various government institutions and departments.</w:t>
            </w:r>
          </w:p>
        </w:tc>
        <w:tc>
          <w:tcPr>
            <w:tcW w:w="1952" w:type="dxa"/>
          </w:tcPr>
          <w:p w:rsidR="001F6905" w:rsidRPr="000F695C" w:rsidRDefault="001F6905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76292" w:rsidRPr="000F695C" w:rsidRDefault="007B3AA5" w:rsidP="00A000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Across South Africa</w:t>
            </w:r>
          </w:p>
        </w:tc>
        <w:tc>
          <w:tcPr>
            <w:tcW w:w="5281" w:type="dxa"/>
          </w:tcPr>
          <w:p w:rsidR="007B3AA5" w:rsidRDefault="007B3AA5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F6905" w:rsidRPr="000F695C" w:rsidRDefault="007959C1" w:rsidP="0012647F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hyperlink r:id="rId17" w:history="1">
              <w:r w:rsidR="00650AA8"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national-network@homeless.org.za</w:t>
              </w:r>
            </w:hyperlink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</w:tcPr>
          <w:p w:rsidR="001F6905" w:rsidRPr="000F695C" w:rsidRDefault="007959C1" w:rsidP="0012647F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hyperlink r:id="rId18" w:history="1">
              <w:r w:rsidR="001F6905" w:rsidRPr="000F695C">
                <w:rPr>
                  <w:rFonts w:asciiTheme="majorHAnsi" w:hAnsiTheme="majorHAnsi" w:cstheme="majorHAnsi"/>
                  <w:b/>
                  <w:color w:val="AE132A" w:themeColor="accent2"/>
                  <w:sz w:val="20"/>
                  <w:szCs w:val="20"/>
                  <w:lang w:val="en-US"/>
                </w:rPr>
                <w:t>Denis Hurley Centre</w:t>
              </w:r>
            </w:hyperlink>
          </w:p>
        </w:tc>
        <w:tc>
          <w:tcPr>
            <w:tcW w:w="3729" w:type="dxa"/>
          </w:tcPr>
          <w:p w:rsid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The Denis Hurley Centre is working in partnership with </w:t>
            </w:r>
            <w:hyperlink r:id="rId19" w:history="1">
              <w:r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We Are Durban</w:t>
              </w:r>
            </w:hyperlink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and</w:t>
            </w:r>
            <w:r w:rsidR="00B577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other NGOs to support the eThekwini Homeless Task Team’s response for</w:t>
            </w:r>
            <w:r w:rsidR="00B577C6">
              <w:rPr>
                <w:rFonts w:asciiTheme="majorHAnsi" w:hAnsiTheme="majorHAnsi" w:cstheme="majorHAnsi"/>
                <w:sz w:val="20"/>
                <w:szCs w:val="20"/>
              </w:rPr>
              <w:t xml:space="preserve"> COVID-19, this includes </w:t>
            </w:r>
          </w:p>
          <w:p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Basic medication</w:t>
            </w:r>
          </w:p>
          <w:p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Withdrawal medication</w:t>
            </w:r>
          </w:p>
          <w:p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Food items</w:t>
            </w:r>
          </w:p>
          <w:p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Hygiene products</w:t>
            </w:r>
          </w:p>
          <w:p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Recreational items</w:t>
            </w:r>
          </w:p>
        </w:tc>
        <w:tc>
          <w:tcPr>
            <w:tcW w:w="1952" w:type="dxa"/>
          </w:tcPr>
          <w:p w:rsidR="001F6905" w:rsidRPr="000F695C" w:rsidRDefault="001F6905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F6905" w:rsidRPr="000F695C" w:rsidRDefault="00650AA8" w:rsidP="000F69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Durban</w:t>
            </w:r>
          </w:p>
        </w:tc>
        <w:tc>
          <w:tcPr>
            <w:tcW w:w="5281" w:type="dxa"/>
          </w:tcPr>
          <w:p w:rsidR="00650AA8" w:rsidRPr="00650AA8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Tel: </w:t>
            </w: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+27 31 301 2240</w:t>
            </w: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Address:</w:t>
            </w: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2 Cathedral Road</w:t>
            </w: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Durban, 4001</w:t>
            </w: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F6905" w:rsidRPr="000F695C" w:rsidRDefault="007959C1" w:rsidP="00650AA8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hyperlink r:id="rId20" w:history="1">
              <w:r w:rsidR="00650AA8"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info@denishurleycentre.org</w:t>
              </w:r>
            </w:hyperlink>
          </w:p>
        </w:tc>
      </w:tr>
      <w:tr w:rsidR="00CA594D" w:rsidRPr="000F695C" w:rsidTr="007D1574">
        <w:trPr>
          <w:gridAfter w:val="1"/>
          <w:wAfter w:w="61" w:type="dxa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proofErr w:type="spellStart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>Sizani</w:t>
            </w:r>
            <w:proofErr w:type="spellEnd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 xml:space="preserve"> Foods. </w:t>
            </w:r>
          </w:p>
          <w:p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> </w:t>
            </w:r>
          </w:p>
          <w:p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7" w:rsidRPr="000F695C" w:rsidRDefault="009418D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Their main division is </w:t>
            </w:r>
            <w:hyperlink r:id="rId21" w:tgtFrame="_self" w:history="1">
              <w:r w:rsidRPr="00B577C6">
                <w:rPr>
                  <w:rStyle w:val="Hyperlink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  <w:lang w:val="en"/>
                </w:rPr>
                <w:t>feeding scheme supply</w:t>
              </w:r>
            </w:hyperlink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, where they supply more than 120 000 meals each day to beneficiaries, through our feeding scheme partners in Southern Africa.</w:t>
            </w:r>
          </w:p>
          <w:p w:rsidR="009418D7" w:rsidRPr="000F695C" w:rsidRDefault="009418D7" w:rsidP="00CA594D">
            <w:pPr>
              <w:numPr>
                <w:ilvl w:val="0"/>
                <w:numId w:val="3"/>
              </w:numPr>
              <w:ind w:left="218" w:firstLine="491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418D7" w:rsidRPr="000F695C" w:rsidRDefault="009418D7" w:rsidP="00CA594D">
            <w:pPr>
              <w:numPr>
                <w:ilvl w:val="0"/>
                <w:numId w:val="3"/>
              </w:numPr>
              <w:ind w:left="218" w:firstLine="491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7" w:rsidRPr="00650AA8" w:rsidRDefault="009418D7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418D7" w:rsidRPr="000F695C" w:rsidRDefault="00650AA8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Johannesburg</w:t>
            </w:r>
          </w:p>
          <w:p w:rsidR="009418D7" w:rsidRPr="00676292" w:rsidRDefault="009418D7" w:rsidP="00676292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418D7" w:rsidRPr="000F695C" w:rsidRDefault="009418D7" w:rsidP="009418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u w:val="single"/>
                <w:lang w:val="en"/>
              </w:rPr>
              <w:t xml:space="preserve"> </w:t>
            </w:r>
          </w:p>
          <w:p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7" w:rsidRPr="000F695C" w:rsidRDefault="009418D7" w:rsidP="009418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Tel: 010 594-7546</w:t>
            </w: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083 799 5471</w:t>
            </w: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418D7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Address: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Sizani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Foods Pty Ltd 29 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Kyalami Blvd Kyalami, B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usiness Park, Kyalami Gauteng South Africa</w:t>
            </w:r>
          </w:p>
          <w:p w:rsidR="009418D7" w:rsidRPr="000F695C" w:rsidRDefault="009418D7" w:rsidP="009418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650AA8" w:rsidRPr="000F695C" w:rsidRDefault="007959C1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u w:val="single"/>
                <w:lang w:val="en"/>
              </w:rPr>
            </w:pPr>
            <w:hyperlink r:id="rId22" w:history="1">
              <w:r w:rsidR="00650AA8"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"/>
                </w:rPr>
                <w:t>info@sizani.co.za</w:t>
              </w:r>
            </w:hyperlink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418D7" w:rsidRDefault="007959C1" w:rsidP="00650AA8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  <w:lang w:val="en"/>
              </w:rPr>
            </w:pPr>
            <w:hyperlink r:id="rId23" w:history="1">
              <w:r w:rsidR="00650AA8"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"/>
                </w:rPr>
                <w:t>brian@sizani.co.za</w:t>
              </w:r>
            </w:hyperlink>
          </w:p>
          <w:p w:rsidR="007D1574" w:rsidRPr="000F695C" w:rsidRDefault="007D1574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proofErr w:type="spellStart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>ACFS</w:t>
            </w:r>
            <w:proofErr w:type="spellEnd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 xml:space="preserve"> </w:t>
            </w:r>
          </w:p>
          <w:p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70" w:rsidRDefault="00BA6170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BA6170" w:rsidRPr="00BA6170" w:rsidRDefault="00BA6170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BA6170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Schools have been closed for over a week already; for many of our children in the townships, this has resulted in the loss of at least one meal they could depend on every day.</w:t>
            </w:r>
          </w:p>
          <w:p w:rsidR="00BA6170" w:rsidRPr="00BA6170" w:rsidRDefault="00BA6170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BA6170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To fill the gap, </w:t>
            </w: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they</w:t>
            </w:r>
            <w:r w:rsidRPr="00BA6170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 are putting together weekly food hampers that </w:t>
            </w: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their</w:t>
            </w:r>
            <w:r w:rsidRPr="00BA6170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 beneficiaries will be able to collect from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theur</w:t>
            </w:r>
            <w:proofErr w:type="spellEnd"/>
            <w:r w:rsidRPr="00BA6170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 Nutrition Centres every Friday. This will ensure they at least have essential foodstuffs in the home.</w:t>
            </w:r>
          </w:p>
          <w:p w:rsidR="00BA6170" w:rsidRDefault="00BA6170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9418D7" w:rsidRPr="000F695C" w:rsidRDefault="00676292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There are </w:t>
            </w:r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13 community </w:t>
            </w:r>
            <w:proofErr w:type="spell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centres</w:t>
            </w:r>
            <w:proofErr w:type="spell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in Soweto, Alexandra, </w:t>
            </w:r>
            <w:proofErr w:type="spell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Kagiso</w:t>
            </w:r>
            <w:proofErr w:type="spell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Thembisa</w:t>
            </w:r>
            <w:proofErr w:type="spell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Tsakane</w:t>
            </w:r>
            <w:proofErr w:type="spell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where food is prepared and served to </w:t>
            </w:r>
            <w:proofErr w:type="spell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pre-schoolers</w:t>
            </w:r>
            <w:proofErr w:type="spell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 school children who have been identified as being at risk. Each </w:t>
            </w:r>
            <w:proofErr w:type="spell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centre</w:t>
            </w:r>
            <w:proofErr w:type="spell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has a </w:t>
            </w:r>
            <w:proofErr w:type="spell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well established</w:t>
            </w:r>
            <w:proofErr w:type="spell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communal food garden, where volunteers from the community grow vegetables for the feeding scheme, as well as for their own use.</w:t>
            </w:r>
          </w:p>
          <w:p w:rsidR="009418D7" w:rsidRPr="00676292" w:rsidRDefault="009418D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Johannesburg </w:t>
            </w:r>
          </w:p>
          <w:p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8" w:rsidRDefault="00650AA8" w:rsidP="009418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Tel: 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011 – 839 2630</w:t>
            </w: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650AA8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676292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Address:</w:t>
            </w:r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Children’s Memorial </w:t>
            </w:r>
            <w:proofErr w:type="spellStart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>Institue</w:t>
            </w:r>
            <w:proofErr w:type="spellEnd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13 </w:t>
            </w:r>
            <w:proofErr w:type="spellStart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>Joubert</w:t>
            </w:r>
            <w:proofErr w:type="spellEnd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Street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>Braampark</w:t>
            </w:r>
            <w:proofErr w:type="spellEnd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>Parktown</w:t>
            </w:r>
            <w:proofErr w:type="spellEnd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2001 Johannesburg</w:t>
            </w:r>
          </w:p>
          <w:p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Pr="00676292" w:rsidRDefault="007959C1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hyperlink r:id="rId24" w:history="1">
              <w:r w:rsidR="00650AA8"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"/>
                </w:rPr>
                <w:t>info@acfs.org.za</w:t>
              </w:r>
            </w:hyperlink>
          </w:p>
          <w:p w:rsidR="00650AA8" w:rsidRPr="000F695C" w:rsidRDefault="00650AA8" w:rsidP="009418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proofErr w:type="spellStart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>MySchool</w:t>
            </w:r>
            <w:proofErr w:type="spellEnd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 xml:space="preserve"> (card)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C6" w:rsidRDefault="00B577C6" w:rsidP="00CA594D">
            <w:pPr>
              <w:ind w:left="84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  <w:p w:rsidR="009418D7" w:rsidRPr="000F695C" w:rsidRDefault="009418D7" w:rsidP="00CA594D">
            <w:pPr>
              <w:ind w:left="84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MySchool</w:t>
            </w:r>
            <w:proofErr w:type="spellEnd"/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MyVillage</w:t>
            </w:r>
            <w:proofErr w:type="spellEnd"/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MyPlanet</w:t>
            </w:r>
            <w:proofErr w:type="spellEnd"/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fundraising programme is one of South Africa’s biggest community programmes</w:t>
            </w:r>
            <w:r w:rsidRPr="00B577C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We raise funds for schools, </w:t>
            </w:r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charities and environmental organisations</w:t>
            </w:r>
            <w:r w:rsidRPr="00B577C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through a card system that allows supporters to raise funds for their beneficiary (school or charity) every time they shop at our partner stores. Partners make a contribution, on behalf of the supporter/cardholder, towards the beneficiary they have selected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FB" w:rsidRPr="000F695C" w:rsidRDefault="00A000FB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A000FB" w:rsidRPr="000F695C" w:rsidRDefault="00650AA8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Across South Africa</w:t>
            </w:r>
          </w:p>
          <w:p w:rsidR="00A000FB" w:rsidRPr="000F695C" w:rsidRDefault="00A000FB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7" w:rsidRDefault="009418D7" w:rsidP="009418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0AA8" w:rsidRDefault="00650AA8" w:rsidP="009418D7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Tel: 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0860 100 445</w:t>
            </w:r>
          </w:p>
          <w:p w:rsidR="00650AA8" w:rsidRDefault="00650AA8" w:rsidP="009418D7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Address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: V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irtual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 Market Place -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MySchool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br/>
              <w:t>Atlantic House Building (Floor 6)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br/>
              <w:t xml:space="preserve">16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Cnr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 of Corporation &amp;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Longmarket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 Street</w:t>
            </w: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, 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Cape Town</w:t>
            </w: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, 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8000</w:t>
            </w: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:rsidR="00650AA8" w:rsidRPr="000F695C" w:rsidRDefault="007959C1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hyperlink r:id="rId25" w:history="1">
              <w:r w:rsidR="00650AA8"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ZA"/>
                </w:rPr>
                <w:t>cs@myschool.co.za</w:t>
              </w:r>
            </w:hyperlink>
          </w:p>
          <w:p w:rsidR="00650AA8" w:rsidRPr="000F695C" w:rsidRDefault="00650AA8" w:rsidP="009418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 xml:space="preserve">St John’s South Africa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6" w:rsidRPr="00B577C6" w:rsidRDefault="00B577C6" w:rsidP="00CA594D">
            <w:pPr>
              <w:numPr>
                <w:ilvl w:val="0"/>
                <w:numId w:val="3"/>
              </w:num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418D7" w:rsidRPr="00B577C6" w:rsidRDefault="009418D7" w:rsidP="00CA594D">
            <w:pPr>
              <w:numPr>
                <w:ilvl w:val="0"/>
                <w:numId w:val="3"/>
              </w:num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"/>
              </w:rPr>
              <w:t>St John</w:t>
            </w:r>
            <w:r w:rsidRP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is a leading international supplier of first aid courses, first aid kits and community health care training. We are dedicated to improving the health, safety and quality of life for all </w:t>
            </w:r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"/>
              </w:rPr>
              <w:t>South</w:t>
            </w:r>
            <w:r w:rsidRP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Africans through the provision of First Aid and Community Health training, Eye Care and various community projects.</w:t>
            </w:r>
          </w:p>
          <w:p w:rsidR="005F01AB" w:rsidRPr="00B577C6" w:rsidRDefault="005F01AB" w:rsidP="00CA594D">
            <w:pPr>
              <w:numPr>
                <w:ilvl w:val="0"/>
                <w:numId w:val="3"/>
              </w:num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418D7" w:rsidRDefault="009418D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Specifically </w:t>
            </w:r>
            <w:r w:rsid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they are supporting the </w:t>
            </w:r>
            <w:proofErr w:type="spellStart"/>
            <w:r w:rsid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>Lambano</w:t>
            </w:r>
            <w:proofErr w:type="spellEnd"/>
            <w:r w:rsid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Children’s </w:t>
            </w:r>
            <w:proofErr w:type="spellStart"/>
            <w:r w:rsid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>Santuary</w:t>
            </w:r>
            <w:proofErr w:type="spellEnd"/>
            <w:r w:rsid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>.</w:t>
            </w:r>
          </w:p>
          <w:p w:rsidR="00B577C6" w:rsidRP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418D7" w:rsidRPr="000F695C" w:rsidRDefault="009418D7" w:rsidP="00CA594D">
            <w:pPr>
              <w:numPr>
                <w:ilvl w:val="0"/>
                <w:numId w:val="3"/>
              </w:num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A8" w:rsidRDefault="00650AA8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432ED" w:rsidRPr="000F695C" w:rsidRDefault="00650AA8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Johannesburg</w:t>
            </w:r>
          </w:p>
          <w:p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7" w:rsidRDefault="009418D7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Tel: 011 403 4227</w:t>
            </w: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Address: 220 Jan Smuts Avenue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Dunkled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Johannesburg 2196</w:t>
            </w: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5C" w:rsidRPr="000F695C" w:rsidRDefault="000F695C" w:rsidP="000F695C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Joint Aid Management</w:t>
            </w:r>
          </w:p>
          <w:p w:rsidR="000F695C" w:rsidRPr="000F695C" w:rsidRDefault="000F695C" w:rsidP="000F695C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JAM</w:t>
            </w:r>
          </w:p>
          <w:p w:rsidR="000F695C" w:rsidRPr="000F695C" w:rsidRDefault="000F695C" w:rsidP="000F695C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C6" w:rsidRPr="00B577C6" w:rsidRDefault="00B577C6" w:rsidP="00CA594D">
            <w:pPr>
              <w:numPr>
                <w:ilvl w:val="0"/>
                <w:numId w:val="3"/>
              </w:num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F695C" w:rsidRPr="00B577C6" w:rsidRDefault="000F695C" w:rsidP="00CA594D">
            <w:pPr>
              <w:numPr>
                <w:ilvl w:val="0"/>
                <w:numId w:val="3"/>
              </w:num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577C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JAM SA is currently feeding over 120 000 children in more than 2500 centres in 9 provinces across the country (Gauteng, Limpopo, KwaZulu-Natal, Eastern Cape, Western Cape, Free State, North West, Northern Cape and Mpumalanga</w:t>
            </w:r>
          </w:p>
          <w:p w:rsidR="00650AA8" w:rsidRPr="000F695C" w:rsidRDefault="00650AA8" w:rsidP="00CA594D">
            <w:pPr>
              <w:numPr>
                <w:ilvl w:val="0"/>
                <w:numId w:val="3"/>
              </w:num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A8" w:rsidRDefault="00650AA8" w:rsidP="000F695C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F695C" w:rsidRPr="000F695C" w:rsidRDefault="00650AA8" w:rsidP="000F695C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Johannesburg</w:t>
            </w:r>
          </w:p>
          <w:p w:rsidR="000F695C" w:rsidRPr="000F695C" w:rsidRDefault="000F695C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8" w:rsidRDefault="00650AA8" w:rsidP="00650AA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Tel: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011 548 3943</w:t>
            </w: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F695C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Address: </w:t>
            </w: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1111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Plot 123 Marina St,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Nooitg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943</w:t>
            </w:r>
          </w:p>
        </w:tc>
      </w:tr>
      <w:tr w:rsidR="00CA594D" w:rsidRPr="000F695C" w:rsidTr="007D1574">
        <w:trPr>
          <w:gridAfter w:val="1"/>
          <w:wAfter w:w="61" w:type="dxa"/>
          <w:cantSplit/>
          <w:trHeight w:val="6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5C" w:rsidRPr="000F695C" w:rsidRDefault="000F695C" w:rsidP="000F695C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Feed SA Tummies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C6" w:rsidRPr="00B577C6" w:rsidRDefault="00B577C6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76292" w:rsidRPr="00676292" w:rsidRDefault="00676292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67629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FEED SA feeds around 6 500 people a day and has successfully set up crèches, feeding schemes and classrooms in townships across South Africa.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In response to the Covid-19 outbreak they extended their services, for example, have set up feeding stations and are handing out food parcels. </w:t>
            </w:r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</w:p>
          <w:p w:rsidR="000F695C" w:rsidRPr="000F695C" w:rsidRDefault="000F695C" w:rsidP="00CA594D">
            <w:p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8" w:rsidRDefault="00650AA8" w:rsidP="000F695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Default="00650AA8" w:rsidP="000F695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F695C" w:rsidRPr="000F695C" w:rsidRDefault="00650AA8" w:rsidP="000F695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Across South Africa</w:t>
            </w:r>
          </w:p>
          <w:p w:rsidR="000F695C" w:rsidRPr="000F695C" w:rsidRDefault="000F695C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Address: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hyperlink r:id="rId26" w:history="1">
              <w:r w:rsidRPr="00676292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http://www.feedsa.co.za/covid19-action-plan/</w:t>
              </w:r>
            </w:hyperlink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Pr="000F695C" w:rsidRDefault="007959C1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hyperlink r:id="rId27" w:history="1">
              <w:r w:rsidR="00650AA8"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"/>
                </w:rPr>
                <w:t>romi@feedsa.co.za</w:t>
              </w:r>
            </w:hyperlink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F695C" w:rsidRPr="000F695C" w:rsidRDefault="000F695C" w:rsidP="000F69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Rays of Hope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D7" w:rsidRPr="000F695C" w:rsidRDefault="00B577C6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This is a n</w:t>
            </w:r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on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-</w:t>
            </w:r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profit company and public  benefit organization managing a number of social outreach projects in Alexander Township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ED" w:rsidRPr="000F695C" w:rsidRDefault="000432ED" w:rsidP="000432ED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418D7" w:rsidRPr="000F695C" w:rsidRDefault="00650AA8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Johannesburg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8" w:rsidRDefault="00650AA8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Tel: 011 784 6214 </w:t>
            </w: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Address: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Cnr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William Nicol Drive &amp; St Andrews Road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Hurlingham</w:t>
            </w:r>
            <w:proofErr w:type="spellEnd"/>
          </w:p>
          <w:p w:rsidR="00650AA8" w:rsidRPr="00B577C6" w:rsidRDefault="00650AA8" w:rsidP="00B577C6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info@raysofhope.co.za</w:t>
            </w: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Food Forward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C6" w:rsidRPr="00B577C6" w:rsidRDefault="00B577C6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418D7" w:rsidRPr="000F695C" w:rsidRDefault="009418D7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FoodForward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SA connects a world of excess to a world of need by recovering quality edible surplus food from the consumer goods supply chain and distributing it to community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organisations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that serve the poor. More than 80% of the food recovered is nutritious food.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432ED" w:rsidRPr="000F695C" w:rsidRDefault="00B47885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Across South Africa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7" w:rsidRDefault="009418D7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Tel: 011 822 4524</w:t>
            </w: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Address: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Nywerheid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Street Tunney Ext 7 Germiston 1406</w:t>
            </w: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navin@food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forwardsa.org</w:t>
            </w: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D7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proofErr w:type="spellStart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Afrika</w:t>
            </w:r>
            <w:proofErr w:type="spellEnd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 xml:space="preserve"> </w:t>
            </w:r>
            <w:proofErr w:type="spellStart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TIKKUM</w:t>
            </w:r>
            <w:proofErr w:type="spellEnd"/>
          </w:p>
          <w:p w:rsidR="000F695C" w:rsidRPr="000F695C" w:rsidRDefault="000F695C" w:rsidP="000F695C">
            <w:p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C6" w:rsidRPr="00B577C6" w:rsidRDefault="00B577C6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418D7" w:rsidRPr="000F695C" w:rsidRDefault="009418D7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Providing education, health and social services to young people and their families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ED" w:rsidRPr="000F695C" w:rsidRDefault="000432ED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418D7" w:rsidRPr="000F695C" w:rsidRDefault="00650AA8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Johannesburg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7" w:rsidRDefault="009418D7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Tel: 011 325 5914</w:t>
            </w: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Address: Ground Floor 57 6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Road Hyde Park, Johannesburg</w:t>
            </w:r>
          </w:p>
          <w:p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info@afrikatikkun.org</w:t>
            </w: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2" w:rsidRPr="00BA6170" w:rsidRDefault="00BA6170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BA6170">
              <w:rPr>
                <w:rFonts w:asciiTheme="majorHAnsi" w:hAnsiTheme="majorHAnsi" w:cstheme="majorHAnsi"/>
                <w:b/>
                <w:iCs/>
                <w:color w:val="AE132A" w:themeColor="accent2"/>
                <w:sz w:val="20"/>
                <w:szCs w:val="20"/>
                <w:lang w:val="en-US"/>
              </w:rPr>
              <w:t>Gauteng Together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6" w:rsidRPr="00B577C6" w:rsidRDefault="00B577C6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76292" w:rsidRPr="000F695C" w:rsidRDefault="00BA6170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A6170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Gauteng Together</w:t>
            </w:r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 will </w:t>
            </w:r>
            <w:proofErr w:type="spellStart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mobilise</w:t>
            </w:r>
            <w:proofErr w:type="spellEnd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ordinary people to initiate Community Action Networks (CAN) in their </w:t>
            </w:r>
            <w:proofErr w:type="spellStart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neighbourhoods</w:t>
            </w:r>
            <w:proofErr w:type="spellEnd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; to identify community needs, and to work towards addressing them through </w:t>
            </w:r>
            <w:proofErr w:type="spellStart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co-ordinated</w:t>
            </w:r>
            <w:proofErr w:type="spellEnd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localised</w:t>
            </w:r>
            <w:proofErr w:type="spellEnd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action. CANs can be constituted by several volunteers from a locality, a civic structure, a religious institute or any other community-based </w:t>
            </w:r>
            <w:proofErr w:type="spellStart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organisation</w:t>
            </w:r>
            <w:proofErr w:type="spellEnd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Local </w:t>
            </w:r>
            <w:proofErr w:type="spellStart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organisations</w:t>
            </w:r>
            <w:proofErr w:type="spellEnd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already doing relief work can also register as a CAN.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2" w:rsidRDefault="00676292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BA6170" w:rsidRPr="000F695C" w:rsidRDefault="00650AA8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Gauteng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8" w:rsidRDefault="00650AA8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76292" w:rsidRDefault="00650AA8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Address: </w:t>
            </w:r>
            <w:hyperlink r:id="rId28" w:history="1">
              <w:r w:rsidRPr="00BA617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https://www.facebook.com/gautengtogether?_rdc=2&amp;_rdr</w:t>
              </w:r>
            </w:hyperlink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F" w:rsidRPr="00BA6170" w:rsidRDefault="0013035F" w:rsidP="0013035F">
            <w:pPr>
              <w:rPr>
                <w:rFonts w:asciiTheme="majorHAnsi" w:hAnsiTheme="majorHAnsi" w:cstheme="majorHAnsi"/>
                <w:b/>
                <w:iCs/>
                <w:color w:val="AE132A" w:themeColor="accent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color w:val="AE132A" w:themeColor="accent2"/>
                <w:sz w:val="20"/>
                <w:szCs w:val="20"/>
              </w:rPr>
              <w:t>Cape Town Together CAN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F" w:rsidRPr="0013035F" w:rsidRDefault="0013035F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3035F" w:rsidRPr="00191E17" w:rsidRDefault="00191E17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Through CAN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r w:rsidR="0013035F"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people</w:t>
            </w:r>
            <w:proofErr w:type="gramEnd"/>
            <w:r w:rsidR="0013035F"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in different areas all over the metro</w:t>
            </w:r>
            <w:r w:rsid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and beyond </w:t>
            </w:r>
            <w:r w:rsidR="0013035F"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have formed groupings to support each other. In some cases, wealthier </w:t>
            </w:r>
            <w:proofErr w:type="spellStart"/>
            <w:r w:rsidR="0013035F"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neighbourhoods</w:t>
            </w:r>
            <w:proofErr w:type="spellEnd"/>
            <w:r w:rsidR="0013035F"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are helping poorer communities.</w:t>
            </w:r>
          </w:p>
          <w:p w:rsidR="00191E17" w:rsidRDefault="00191E1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 Local CANs are helping these kitchens uphold hygiene standards by adhering to strict hand washing, wearing masks, and keeping a safe </w:t>
            </w:r>
            <w:proofErr w:type="spellStart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1.5m</w:t>
            </w:r>
            <w:proofErr w:type="spellEnd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distance from one another.</w:t>
            </w:r>
          </w:p>
          <w:p w:rsidR="00191E17" w:rsidRDefault="00191E1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191E17" w:rsidRPr="00B577C6" w:rsidRDefault="00191E1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 some instances, like in </w:t>
            </w:r>
            <w:proofErr w:type="spellStart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Bonteheuwel</w:t>
            </w:r>
            <w:proofErr w:type="spellEnd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the local CAN is linked to the </w:t>
            </w:r>
            <w:proofErr w:type="spellStart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Bonteheuwel</w:t>
            </w:r>
            <w:proofErr w:type="spellEnd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Joint Peace Forum who qualify for permits already. In others, there is good coordination with local CBOs or NGOs. The </w:t>
            </w:r>
            <w:proofErr w:type="spellStart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Hout</w:t>
            </w:r>
            <w:proofErr w:type="spellEnd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Bay CAN, for instance, works with a couple of dozen local NGOs to distribute food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F" w:rsidRDefault="0013035F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191E17" w:rsidRDefault="00191E17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Across the Western Cape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F" w:rsidRDefault="0013035F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191E17" w:rsidRDefault="00191E17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Contact: </w:t>
            </w:r>
            <w:hyperlink r:id="rId29" w:history="1">
              <w:r w:rsidRPr="00191E17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https://www.facebook.com/groups/CapeTownTogether/</w:t>
              </w:r>
            </w:hyperlink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2" w:rsidRDefault="00F518C2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F518C2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>The Peninsula School Feeding Association (</w:t>
            </w:r>
            <w:proofErr w:type="spellStart"/>
            <w:r w:rsidRPr="00F518C2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>PSFA</w:t>
            </w:r>
            <w:proofErr w:type="spellEnd"/>
            <w:r w:rsidRPr="00F518C2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>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6" w:rsidRPr="00B577C6" w:rsidRDefault="00B577C6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76292" w:rsidRPr="000F695C" w:rsidRDefault="00F518C2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organisation</w:t>
            </w:r>
            <w:proofErr w:type="spellEnd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raised more than </w:t>
            </w:r>
            <w:proofErr w:type="spellStart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R1.2</w:t>
            </w:r>
            <w:proofErr w:type="spellEnd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-million to </w:t>
            </w:r>
            <w:hyperlink r:id="rId30" w:tgtFrame="_blank" w:history="1">
              <w:r w:rsidRPr="00F518C2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feed 9,000 households</w:t>
              </w:r>
            </w:hyperlink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 with packs which contained </w:t>
            </w:r>
            <w:proofErr w:type="spellStart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samp</w:t>
            </w:r>
            <w:proofErr w:type="spellEnd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 beans, rice, mealie meal, peanut butter, lentils, tinned pilchards, self-raising/cake flour, fish oil and sachets of soup mix.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2" w:rsidRDefault="00676292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F518C2" w:rsidRPr="000F695C" w:rsidRDefault="00B47885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Cape Town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Tel: </w:t>
            </w:r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(21) 447 6020</w:t>
            </w:r>
          </w:p>
          <w:p w:rsidR="00676292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Address: </w:t>
            </w:r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26 </w:t>
            </w:r>
            <w:proofErr w:type="spellStart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Purdey</w:t>
            </w:r>
            <w:proofErr w:type="spellEnd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Road, Sheffield Business Park, Philippi, 7750</w:t>
            </w: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6" w:rsidRDefault="00B47885" w:rsidP="00B47885">
            <w:p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Green Door</w:t>
            </w:r>
          </w:p>
          <w:p w:rsidR="00B47885" w:rsidRPr="00F518C2" w:rsidRDefault="00B47885" w:rsidP="00B47885">
            <w:p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7B" w:rsidRDefault="0083717B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577C6" w:rsidRPr="00B577C6" w:rsidRDefault="00B47885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They offer support and temporary shelter to victims of domestic violence</w:t>
            </w:r>
            <w:r w:rsidR="0083717B">
              <w:rPr>
                <w:rFonts w:asciiTheme="majorHAnsi" w:hAnsiTheme="majorHAnsi" w:cstheme="majorHAnsi"/>
                <w:sz w:val="20"/>
                <w:szCs w:val="20"/>
              </w:rPr>
              <w:t xml:space="preserve"> including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children</w:t>
            </w:r>
            <w:r w:rsidR="0083717B">
              <w:rPr>
                <w:rFonts w:asciiTheme="majorHAnsi" w:hAnsiTheme="majorHAnsi" w:cstheme="majorHAnsi"/>
                <w:sz w:val="20"/>
                <w:szCs w:val="20"/>
              </w:rPr>
              <w:t xml:space="preserve">. They are handing out food parcels and essential items that are needed by women and children.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6" w:rsidRDefault="00B577C6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83717B" w:rsidRDefault="0083717B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Diepsloot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6" w:rsidRDefault="00B577C6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83717B" w:rsidRDefault="0083717B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Tel: </w:t>
            </w:r>
            <w:r w:rsidRPr="0083717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065 247 3643</w:t>
            </w:r>
          </w:p>
          <w:p w:rsidR="0083717B" w:rsidRDefault="0083717B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717B" w:rsidRPr="0083717B" w:rsidRDefault="0083717B" w:rsidP="0083717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Address: </w:t>
            </w:r>
            <w:r w:rsidRPr="0083717B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Ext 3390, 6 Lemon Cres Street, </w:t>
            </w:r>
            <w:proofErr w:type="spellStart"/>
            <w:r w:rsidRPr="0083717B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Diepsloot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, </w:t>
            </w:r>
            <w:r w:rsidRPr="0083717B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Johannesburg</w:t>
            </w:r>
          </w:p>
          <w:p w:rsidR="0083717B" w:rsidRDefault="0083717B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83717B" w:rsidRDefault="007959C1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hyperlink r:id="rId31" w:history="1">
              <w:r w:rsidR="0013035F" w:rsidRPr="003A367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"/>
                </w:rPr>
                <w:t>brownlekekela@gmail.com</w:t>
              </w:r>
            </w:hyperlink>
          </w:p>
          <w:p w:rsidR="0013035F" w:rsidRDefault="0013035F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CA594D" w:rsidRPr="000F695C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6" w:rsidRPr="00F518C2" w:rsidRDefault="0083717B" w:rsidP="0083717B">
            <w:p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Witkoppen</w:t>
            </w:r>
            <w:proofErr w:type="spellEnd"/>
            <w: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 xml:space="preserve"> Clinic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F" w:rsidRDefault="0013035F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B577C6" w:rsidRDefault="00A934A3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A934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Witkoppen</w:t>
            </w:r>
            <w:proofErr w:type="spellEnd"/>
            <w:r w:rsidRPr="00A934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NPO</w:t>
            </w:r>
            <w:proofErr w:type="spellEnd"/>
            <w:r w:rsidRPr="00A934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provides primary healthcare &amp; social welfare services to the residents of informal settlements in the far northern suburbs of Johannesburg.</w:t>
            </w:r>
          </w:p>
          <w:p w:rsidR="00A934A3" w:rsidRDefault="00A934A3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A934A3" w:rsidRPr="00B577C6" w:rsidRDefault="00A934A3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During the outbreak, they are handing out essential goods, including medical supplies, and food parcels.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6" w:rsidRDefault="00B577C6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934A3" w:rsidRDefault="00A934A3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Northern areas in Johannesburg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6" w:rsidRDefault="00B577C6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934A3" w:rsidRDefault="00A934A3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Tel: </w:t>
            </w:r>
            <w:r w:rsidRPr="00A934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011 705 2438</w:t>
            </w:r>
          </w:p>
          <w:p w:rsidR="00A934A3" w:rsidRDefault="00A934A3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A934A3" w:rsidRDefault="00A934A3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CA594D" w:rsidRPr="000F695C" w:rsidTr="007D1574">
        <w:trPr>
          <w:gridAfter w:val="1"/>
          <w:wAfter w:w="61" w:type="dxa"/>
          <w:cantSplit/>
          <w:trHeight w:val="9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5" w:rsidRDefault="007B3AA5" w:rsidP="0083717B">
            <w:p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 xml:space="preserve">Massimo's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F" w:rsidRDefault="0013035F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3AA5" w:rsidRPr="00A934A3" w:rsidRDefault="007B3AA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Food parcels</w:t>
            </w:r>
            <w:r w:rsidR="0013035F">
              <w:rPr>
                <w:rFonts w:asciiTheme="majorHAnsi" w:hAnsiTheme="majorHAnsi" w:cstheme="majorHAnsi"/>
                <w:sz w:val="20"/>
                <w:szCs w:val="20"/>
              </w:rPr>
              <w:t xml:space="preserve"> are handed out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families in need during the outbreak, including donating money to animal organisations.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5" w:rsidRDefault="007B3AA5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13035F" w:rsidRDefault="0013035F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Hout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Bay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5" w:rsidRDefault="007B3AA5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13035F" w:rsidRDefault="0013035F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Tel:</w:t>
            </w:r>
            <w:r w:rsidRPr="0013035F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021 790 5648</w:t>
            </w:r>
          </w:p>
          <w:p w:rsidR="0013035F" w:rsidRDefault="0013035F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13035F" w:rsidRDefault="0013035F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Address: </w:t>
            </w:r>
            <w:r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Oakhurst Farm Park, Main Rd</w:t>
            </w:r>
            <w:r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br/>
              <w:t xml:space="preserve">7806 </w:t>
            </w:r>
            <w:proofErr w:type="spellStart"/>
            <w:r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Hout</w:t>
            </w:r>
            <w:proofErr w:type="spellEnd"/>
            <w:r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Bay, Western Cape, South Africa</w:t>
            </w:r>
          </w:p>
        </w:tc>
      </w:tr>
    </w:tbl>
    <w:p w:rsidR="00526413" w:rsidRPr="000F695C" w:rsidRDefault="00526413" w:rsidP="00526413">
      <w:pPr>
        <w:rPr>
          <w:rFonts w:asciiTheme="majorHAnsi" w:hAnsiTheme="majorHAnsi" w:cstheme="majorHAnsi"/>
          <w:sz w:val="20"/>
          <w:szCs w:val="20"/>
        </w:rPr>
      </w:pPr>
    </w:p>
    <w:p w:rsidR="00526413" w:rsidRPr="000F695C" w:rsidRDefault="00526413" w:rsidP="00526413">
      <w:pPr>
        <w:rPr>
          <w:rFonts w:asciiTheme="majorHAnsi" w:hAnsiTheme="majorHAnsi" w:cstheme="majorHAnsi"/>
          <w:sz w:val="20"/>
          <w:szCs w:val="20"/>
        </w:rPr>
      </w:pPr>
    </w:p>
    <w:p w:rsidR="00526413" w:rsidRPr="000F695C" w:rsidRDefault="00526413" w:rsidP="00526413">
      <w:pPr>
        <w:rPr>
          <w:rFonts w:asciiTheme="majorHAnsi" w:hAnsiTheme="majorHAnsi" w:cstheme="majorHAnsi"/>
          <w:sz w:val="20"/>
          <w:szCs w:val="20"/>
        </w:rPr>
      </w:pPr>
    </w:p>
    <w:sectPr w:rsidR="00526413" w:rsidRPr="000F695C" w:rsidSect="004E610A">
      <w:headerReference w:type="default" r:id="rId32"/>
      <w:footerReference w:type="default" r:id="rId33"/>
      <w:headerReference w:type="first" r:id="rId34"/>
      <w:footerReference w:type="first" r:id="rId35"/>
      <w:pgSz w:w="15840" w:h="12240" w:orient="landscape"/>
      <w:pgMar w:top="288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24" w:rsidRDefault="00B80724" w:rsidP="00335AA8">
      <w:r>
        <w:separator/>
      </w:r>
    </w:p>
  </w:endnote>
  <w:endnote w:type="continuationSeparator" w:id="0">
    <w:p w:rsidR="00B80724" w:rsidRDefault="00B80724" w:rsidP="0033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C1" w:rsidRDefault="007959C1" w:rsidP="004E61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DCD">
      <w:rPr>
        <w:rStyle w:val="PageNumber"/>
      </w:rPr>
      <w:t>21</w:t>
    </w:r>
    <w:r>
      <w:rPr>
        <w:rStyle w:val="PageNumber"/>
      </w:rPr>
      <w:fldChar w:fldCharType="end"/>
    </w:r>
  </w:p>
  <w:p w:rsidR="007959C1" w:rsidRDefault="007959C1" w:rsidP="004E610A">
    <w:pPr>
      <w:pStyle w:val="Footer"/>
    </w:pPr>
    <w:r>
      <w:t>SOUTH AFRICAN COVID-19 TRACKER</w:t>
    </w:r>
  </w:p>
  <w:p w:rsidR="007959C1" w:rsidRPr="004E610A" w:rsidRDefault="007959C1" w:rsidP="004E6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C1" w:rsidRDefault="007959C1" w:rsidP="004E610A">
    <w:pPr>
      <w:pStyle w:val="Footer"/>
    </w:pPr>
  </w:p>
  <w:p w:rsidR="007959C1" w:rsidRPr="004E610A" w:rsidRDefault="007959C1" w:rsidP="004E610A">
    <w:pPr>
      <w:pStyle w:val="Footer"/>
    </w:pPr>
    <w:r>
      <w:t>Baker &amp; McKenzie LLP is a member of Baker &amp; McKenzie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24" w:rsidRDefault="00B80724" w:rsidP="00335AA8">
      <w:r>
        <w:separator/>
      </w:r>
    </w:p>
  </w:footnote>
  <w:footnote w:type="continuationSeparator" w:id="0">
    <w:p w:rsidR="00B80724" w:rsidRDefault="00B80724" w:rsidP="0033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C1" w:rsidRDefault="007959C1">
    <w:pPr>
      <w:pStyle w:val="Header"/>
    </w:pPr>
    <w:r>
      <w:rPr>
        <w:noProof/>
        <w:lang w:val="en-ZA" w:eastAsia="en-ZA"/>
      </w:rPr>
      <w:drawing>
        <wp:anchor distT="0" distB="228600" distL="114300" distR="114300" simplePos="0" relativeHeight="251658240" behindDoc="1" locked="0" layoutInCell="1" allowOverlap="1" wp14:anchorId="02D5D9DC" wp14:editId="5DFC38C3">
          <wp:simplePos x="0" y="0"/>
          <wp:positionH relativeFrom="page">
            <wp:posOffset>594360</wp:posOffset>
          </wp:positionH>
          <wp:positionV relativeFrom="page">
            <wp:posOffset>457200</wp:posOffset>
          </wp:positionV>
          <wp:extent cx="1303020" cy="457200"/>
          <wp:effectExtent l="0" t="0" r="0" b="0"/>
          <wp:wrapTight wrapText="bothSides">
            <wp:wrapPolygon edited="0">
              <wp:start x="0" y="0"/>
              <wp:lineTo x="0" y="20700"/>
              <wp:lineTo x="21158" y="20700"/>
              <wp:lineTo x="20842" y="10800"/>
              <wp:lineTo x="12000" y="1800"/>
              <wp:lineTo x="6947" y="0"/>
              <wp:lineTo x="0" y="0"/>
            </wp:wrapPolygon>
          </wp:wrapTight>
          <wp:docPr id="1" name="BMKLogoWashington, DC - Baker &amp; McKenzie 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C1" w:rsidRDefault="007959C1">
    <w:pPr>
      <w:pStyle w:val="Header"/>
    </w:pPr>
    <w:r>
      <w:rPr>
        <w:noProof/>
        <w:lang w:val="en-ZA" w:eastAsia="en-ZA"/>
      </w:rPr>
      <w:drawing>
        <wp:anchor distT="0" distB="228600" distL="114300" distR="114300" simplePos="0" relativeHeight="251659264" behindDoc="1" locked="0" layoutInCell="1" allowOverlap="1" wp14:anchorId="7F0120CB" wp14:editId="1E7D092C">
          <wp:simplePos x="0" y="0"/>
          <wp:positionH relativeFrom="page">
            <wp:posOffset>594360</wp:posOffset>
          </wp:positionH>
          <wp:positionV relativeFrom="page">
            <wp:posOffset>457200</wp:posOffset>
          </wp:positionV>
          <wp:extent cx="2461895" cy="863600"/>
          <wp:effectExtent l="0" t="0" r="0" b="0"/>
          <wp:wrapTight wrapText="bothSides">
            <wp:wrapPolygon edited="0">
              <wp:start x="167" y="0"/>
              <wp:lineTo x="0" y="15247"/>
              <wp:lineTo x="0" y="20965"/>
              <wp:lineTo x="21394" y="20965"/>
              <wp:lineTo x="21394" y="19059"/>
              <wp:lineTo x="20892" y="13818"/>
              <wp:lineTo x="17717" y="11435"/>
              <wp:lineTo x="12034" y="7624"/>
              <wp:lineTo x="12870" y="3335"/>
              <wp:lineTo x="12201" y="2382"/>
              <wp:lineTo x="6853" y="0"/>
              <wp:lineTo x="167" y="0"/>
            </wp:wrapPolygon>
          </wp:wrapTight>
          <wp:docPr id="2" name="BMKLogoWashington, DC - Baker &amp; McKenzie 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8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noProof/>
        <w:lang w:val="en-ZA" w:eastAsia="en-ZA"/>
      </w:rPr>
      <w:drawing>
        <wp:inline distT="0" distB="0" distL="0" distR="0" wp14:anchorId="6FF6A816" wp14:editId="649B3F70">
          <wp:extent cx="1361926" cy="680815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aacv\AppData\Local\Microsoft\Windows\Temporary Internet Files\Content.Outlook\94GD2DIE\Probono_CSB52072_JPampel_PaloAlto-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11" cy="683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9F52AB"/>
    <w:multiLevelType w:val="multilevel"/>
    <w:tmpl w:val="D70EC034"/>
    <w:numStyleLink w:val="BMSchedules"/>
  </w:abstractNum>
  <w:abstractNum w:abstractNumId="2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3CA1"/>
    <w:multiLevelType w:val="hybridMultilevel"/>
    <w:tmpl w:val="51EE8342"/>
    <w:lvl w:ilvl="0" w:tplc="15CED8EC">
      <w:start w:val="1"/>
      <w:numFmt w:val="decimal"/>
      <w:lvlText w:val="%1."/>
      <w:lvlJc w:val="left"/>
      <w:pPr>
        <w:ind w:left="122" w:hanging="629"/>
      </w:pPr>
      <w:rPr>
        <w:rFonts w:ascii="Lucida Sans" w:eastAsia="Lucida Sans" w:hAnsi="Lucida Sans" w:cs="Lucida Sans" w:hint="default"/>
        <w:spacing w:val="-1"/>
        <w:w w:val="100"/>
        <w:sz w:val="22"/>
        <w:szCs w:val="22"/>
      </w:rPr>
    </w:lvl>
    <w:lvl w:ilvl="1" w:tplc="8424B76A">
      <w:start w:val="1"/>
      <w:numFmt w:val="decimal"/>
      <w:lvlText w:val="%2."/>
      <w:lvlJc w:val="left"/>
      <w:pPr>
        <w:ind w:left="942" w:hanging="360"/>
        <w:jc w:val="right"/>
      </w:pPr>
      <w:rPr>
        <w:rFonts w:hint="default"/>
        <w:w w:val="100"/>
      </w:rPr>
    </w:lvl>
    <w:lvl w:ilvl="2" w:tplc="D548D510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565EE426">
      <w:numFmt w:val="bullet"/>
      <w:lvlText w:val="•"/>
      <w:lvlJc w:val="left"/>
      <w:pPr>
        <w:ind w:left="3860" w:hanging="360"/>
      </w:pPr>
      <w:rPr>
        <w:rFonts w:hint="default"/>
      </w:rPr>
    </w:lvl>
    <w:lvl w:ilvl="4" w:tplc="34481458"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E528C804">
      <w:numFmt w:val="bullet"/>
      <w:lvlText w:val="•"/>
      <w:lvlJc w:val="left"/>
      <w:pPr>
        <w:ind w:left="6780" w:hanging="360"/>
      </w:pPr>
      <w:rPr>
        <w:rFonts w:hint="default"/>
      </w:rPr>
    </w:lvl>
    <w:lvl w:ilvl="6" w:tplc="B69E4D1A">
      <w:numFmt w:val="bullet"/>
      <w:lvlText w:val="•"/>
      <w:lvlJc w:val="left"/>
      <w:pPr>
        <w:ind w:left="8240" w:hanging="360"/>
      </w:pPr>
      <w:rPr>
        <w:rFonts w:hint="default"/>
      </w:rPr>
    </w:lvl>
    <w:lvl w:ilvl="7" w:tplc="356016CA">
      <w:numFmt w:val="bullet"/>
      <w:lvlText w:val="•"/>
      <w:lvlJc w:val="left"/>
      <w:pPr>
        <w:ind w:left="9700" w:hanging="360"/>
      </w:pPr>
      <w:rPr>
        <w:rFonts w:hint="default"/>
      </w:rPr>
    </w:lvl>
    <w:lvl w:ilvl="8" w:tplc="821C0D62">
      <w:numFmt w:val="bullet"/>
      <w:lvlText w:val="•"/>
      <w:lvlJc w:val="left"/>
      <w:pPr>
        <w:ind w:left="11160" w:hanging="360"/>
      </w:pPr>
      <w:rPr>
        <w:rFonts w:hint="default"/>
      </w:rPr>
    </w:lvl>
  </w:abstractNum>
  <w:abstractNum w:abstractNumId="4" w15:restartNumberingAfterBreak="0">
    <w:nsid w:val="2C1607B3"/>
    <w:multiLevelType w:val="multilevel"/>
    <w:tmpl w:val="B6C41466"/>
    <w:lvl w:ilvl="0">
      <w:start w:val="1"/>
      <w:numFmt w:val="decimal"/>
      <w:pStyle w:val="Numbered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Numbered3"/>
      <w:lvlText w:val="%1.%2.%3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4478"/>
        </w:tabs>
        <w:ind w:left="-3485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-4478"/>
        </w:tabs>
        <w:ind w:left="-3485" w:firstLine="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-4478"/>
        </w:tabs>
        <w:ind w:left="-3485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-4478"/>
        </w:tabs>
        <w:ind w:left="-447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478"/>
        </w:tabs>
        <w:ind w:left="-4478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-4478"/>
        </w:tabs>
        <w:ind w:left="-4478" w:firstLine="0"/>
      </w:pPr>
      <w:rPr>
        <w:rFonts w:hint="default"/>
      </w:rPr>
    </w:lvl>
  </w:abstractNum>
  <w:abstractNum w:abstractNumId="5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43768B6"/>
    <w:multiLevelType w:val="hybridMultilevel"/>
    <w:tmpl w:val="CE647156"/>
    <w:lvl w:ilvl="0" w:tplc="6D2C9F0A">
      <w:start w:val="1"/>
      <w:numFmt w:val="decimal"/>
      <w:lvlText w:val="%1."/>
      <w:lvlJc w:val="left"/>
      <w:pPr>
        <w:ind w:left="110" w:hanging="202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C3F40E4E">
      <w:numFmt w:val="bullet"/>
      <w:lvlText w:val="•"/>
      <w:lvlJc w:val="left"/>
      <w:pPr>
        <w:ind w:left="291" w:hanging="202"/>
      </w:pPr>
      <w:rPr>
        <w:rFonts w:hint="default"/>
      </w:rPr>
    </w:lvl>
    <w:lvl w:ilvl="2" w:tplc="1ECA8D8E">
      <w:numFmt w:val="bullet"/>
      <w:lvlText w:val="•"/>
      <w:lvlJc w:val="left"/>
      <w:pPr>
        <w:ind w:left="462" w:hanging="202"/>
      </w:pPr>
      <w:rPr>
        <w:rFonts w:hint="default"/>
      </w:rPr>
    </w:lvl>
    <w:lvl w:ilvl="3" w:tplc="23A00992">
      <w:numFmt w:val="bullet"/>
      <w:lvlText w:val="•"/>
      <w:lvlJc w:val="left"/>
      <w:pPr>
        <w:ind w:left="633" w:hanging="202"/>
      </w:pPr>
      <w:rPr>
        <w:rFonts w:hint="default"/>
      </w:rPr>
    </w:lvl>
    <w:lvl w:ilvl="4" w:tplc="740A2484">
      <w:numFmt w:val="bullet"/>
      <w:lvlText w:val="•"/>
      <w:lvlJc w:val="left"/>
      <w:pPr>
        <w:ind w:left="804" w:hanging="202"/>
      </w:pPr>
      <w:rPr>
        <w:rFonts w:hint="default"/>
      </w:rPr>
    </w:lvl>
    <w:lvl w:ilvl="5" w:tplc="40ECF6D6">
      <w:numFmt w:val="bullet"/>
      <w:lvlText w:val="•"/>
      <w:lvlJc w:val="left"/>
      <w:pPr>
        <w:ind w:left="976" w:hanging="202"/>
      </w:pPr>
      <w:rPr>
        <w:rFonts w:hint="default"/>
      </w:rPr>
    </w:lvl>
    <w:lvl w:ilvl="6" w:tplc="32322120">
      <w:numFmt w:val="bullet"/>
      <w:lvlText w:val="•"/>
      <w:lvlJc w:val="left"/>
      <w:pPr>
        <w:ind w:left="1147" w:hanging="202"/>
      </w:pPr>
      <w:rPr>
        <w:rFonts w:hint="default"/>
      </w:rPr>
    </w:lvl>
    <w:lvl w:ilvl="7" w:tplc="2D00DC1E">
      <w:numFmt w:val="bullet"/>
      <w:lvlText w:val="•"/>
      <w:lvlJc w:val="left"/>
      <w:pPr>
        <w:ind w:left="1318" w:hanging="202"/>
      </w:pPr>
      <w:rPr>
        <w:rFonts w:hint="default"/>
      </w:rPr>
    </w:lvl>
    <w:lvl w:ilvl="8" w:tplc="E8BAC81A">
      <w:numFmt w:val="bullet"/>
      <w:lvlText w:val="•"/>
      <w:lvlJc w:val="left"/>
      <w:pPr>
        <w:ind w:left="1489" w:hanging="202"/>
      </w:pPr>
      <w:rPr>
        <w:rFonts w:hint="default"/>
      </w:rPr>
    </w:lvl>
  </w:abstractNum>
  <w:abstractNum w:abstractNumId="8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8FC3910"/>
    <w:multiLevelType w:val="multilevel"/>
    <w:tmpl w:val="7B24B224"/>
    <w:numStyleLink w:val="BMHeadings"/>
  </w:abstractNum>
  <w:abstractNum w:abstractNumId="10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6734B79"/>
    <w:multiLevelType w:val="multilevel"/>
    <w:tmpl w:val="2EA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65DF641E"/>
    <w:multiLevelType w:val="hybridMultilevel"/>
    <w:tmpl w:val="1878FC82"/>
    <w:lvl w:ilvl="0" w:tplc="A0E4F7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89"/>
        <w:sz w:val="22"/>
        <w:szCs w:val="22"/>
      </w:rPr>
    </w:lvl>
    <w:lvl w:ilvl="1" w:tplc="4FFABB7E"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41D84FE2"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2694737E">
      <w:numFmt w:val="bullet"/>
      <w:lvlText w:val="•"/>
      <w:lvlJc w:val="left"/>
      <w:pPr>
        <w:ind w:left="1464" w:hanging="360"/>
      </w:pPr>
      <w:rPr>
        <w:rFonts w:hint="default"/>
      </w:rPr>
    </w:lvl>
    <w:lvl w:ilvl="4" w:tplc="30405DB2">
      <w:numFmt w:val="bullet"/>
      <w:lvlText w:val="•"/>
      <w:lvlJc w:val="left"/>
      <w:pPr>
        <w:ind w:left="1679" w:hanging="360"/>
      </w:pPr>
      <w:rPr>
        <w:rFonts w:hint="default"/>
      </w:rPr>
    </w:lvl>
    <w:lvl w:ilvl="5" w:tplc="D56A041A">
      <w:numFmt w:val="bullet"/>
      <w:lvlText w:val="•"/>
      <w:lvlJc w:val="left"/>
      <w:pPr>
        <w:ind w:left="1894" w:hanging="360"/>
      </w:pPr>
      <w:rPr>
        <w:rFonts w:hint="default"/>
      </w:rPr>
    </w:lvl>
    <w:lvl w:ilvl="6" w:tplc="BCE8AFBE">
      <w:numFmt w:val="bullet"/>
      <w:lvlText w:val="•"/>
      <w:lvlJc w:val="left"/>
      <w:pPr>
        <w:ind w:left="2108" w:hanging="360"/>
      </w:pPr>
      <w:rPr>
        <w:rFonts w:hint="default"/>
      </w:rPr>
    </w:lvl>
    <w:lvl w:ilvl="7" w:tplc="A12A4E4A">
      <w:numFmt w:val="bullet"/>
      <w:lvlText w:val="•"/>
      <w:lvlJc w:val="left"/>
      <w:pPr>
        <w:ind w:left="2323" w:hanging="360"/>
      </w:pPr>
      <w:rPr>
        <w:rFonts w:hint="default"/>
      </w:rPr>
    </w:lvl>
    <w:lvl w:ilvl="8" w:tplc="CF9C1C50">
      <w:numFmt w:val="bullet"/>
      <w:lvlText w:val="•"/>
      <w:lvlJc w:val="left"/>
      <w:pPr>
        <w:ind w:left="2538" w:hanging="360"/>
      </w:pPr>
      <w:rPr>
        <w:rFonts w:hint="default"/>
      </w:rPr>
    </w:lvl>
  </w:abstractNum>
  <w:abstractNum w:abstractNumId="15" w15:restartNumberingAfterBreak="0">
    <w:nsid w:val="74A81B2A"/>
    <w:multiLevelType w:val="multilevel"/>
    <w:tmpl w:val="C6EC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4"/>
  </w:num>
  <w:num w:numId="14">
    <w:abstractNumId w:val="14"/>
  </w:num>
  <w:num w:numId="15">
    <w:abstractNumId w:val="7"/>
  </w:num>
  <w:num w:numId="16">
    <w:abstractNumId w:val="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ker McKenzie">
    <w15:presenceInfo w15:providerId="None" w15:userId="Baker McKenz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CE"/>
    <w:rsid w:val="0000093B"/>
    <w:rsid w:val="00001DCD"/>
    <w:rsid w:val="0002093D"/>
    <w:rsid w:val="0003271F"/>
    <w:rsid w:val="00032F9C"/>
    <w:rsid w:val="000432ED"/>
    <w:rsid w:val="00051030"/>
    <w:rsid w:val="00056E4F"/>
    <w:rsid w:val="00071956"/>
    <w:rsid w:val="000A4A76"/>
    <w:rsid w:val="000C621E"/>
    <w:rsid w:val="000F695C"/>
    <w:rsid w:val="00115509"/>
    <w:rsid w:val="0012647F"/>
    <w:rsid w:val="0013035F"/>
    <w:rsid w:val="00140DB2"/>
    <w:rsid w:val="0017260C"/>
    <w:rsid w:val="00191E17"/>
    <w:rsid w:val="001A4064"/>
    <w:rsid w:val="001A55D1"/>
    <w:rsid w:val="001C0B5C"/>
    <w:rsid w:val="001D4753"/>
    <w:rsid w:val="001E253B"/>
    <w:rsid w:val="001F6905"/>
    <w:rsid w:val="00207F6E"/>
    <w:rsid w:val="00213B25"/>
    <w:rsid w:val="002157CD"/>
    <w:rsid w:val="002163CB"/>
    <w:rsid w:val="0024759E"/>
    <w:rsid w:val="0027538D"/>
    <w:rsid w:val="002758B2"/>
    <w:rsid w:val="002950C4"/>
    <w:rsid w:val="002A52F7"/>
    <w:rsid w:val="002B029C"/>
    <w:rsid w:val="002C3B19"/>
    <w:rsid w:val="002C4FA8"/>
    <w:rsid w:val="002F3979"/>
    <w:rsid w:val="002F7CAC"/>
    <w:rsid w:val="00302D26"/>
    <w:rsid w:val="00313299"/>
    <w:rsid w:val="00335AA8"/>
    <w:rsid w:val="00342DC7"/>
    <w:rsid w:val="00345ED7"/>
    <w:rsid w:val="0038799A"/>
    <w:rsid w:val="003A5189"/>
    <w:rsid w:val="003C3360"/>
    <w:rsid w:val="003E0D14"/>
    <w:rsid w:val="003E173E"/>
    <w:rsid w:val="003F4036"/>
    <w:rsid w:val="00481411"/>
    <w:rsid w:val="00482BE9"/>
    <w:rsid w:val="00486E62"/>
    <w:rsid w:val="0049061D"/>
    <w:rsid w:val="0049086F"/>
    <w:rsid w:val="004E610A"/>
    <w:rsid w:val="004F7373"/>
    <w:rsid w:val="00526413"/>
    <w:rsid w:val="00534867"/>
    <w:rsid w:val="00591BCE"/>
    <w:rsid w:val="005D762B"/>
    <w:rsid w:val="005D782E"/>
    <w:rsid w:val="005F01AB"/>
    <w:rsid w:val="00637ADE"/>
    <w:rsid w:val="00650AA8"/>
    <w:rsid w:val="00650D0C"/>
    <w:rsid w:val="00651EFF"/>
    <w:rsid w:val="006558E1"/>
    <w:rsid w:val="006621E1"/>
    <w:rsid w:val="00671373"/>
    <w:rsid w:val="00676292"/>
    <w:rsid w:val="00677544"/>
    <w:rsid w:val="00682029"/>
    <w:rsid w:val="006F6E54"/>
    <w:rsid w:val="00727A5D"/>
    <w:rsid w:val="00761767"/>
    <w:rsid w:val="007959C1"/>
    <w:rsid w:val="007A10E0"/>
    <w:rsid w:val="007B3AA5"/>
    <w:rsid w:val="007D1574"/>
    <w:rsid w:val="007F11CE"/>
    <w:rsid w:val="0083717B"/>
    <w:rsid w:val="00862CA0"/>
    <w:rsid w:val="008978F8"/>
    <w:rsid w:val="008D4073"/>
    <w:rsid w:val="008E0A85"/>
    <w:rsid w:val="008E1DFF"/>
    <w:rsid w:val="008E424B"/>
    <w:rsid w:val="008F447E"/>
    <w:rsid w:val="009054C8"/>
    <w:rsid w:val="009207F0"/>
    <w:rsid w:val="009418D7"/>
    <w:rsid w:val="00953C3C"/>
    <w:rsid w:val="00964053"/>
    <w:rsid w:val="00994AE2"/>
    <w:rsid w:val="00995698"/>
    <w:rsid w:val="009B117B"/>
    <w:rsid w:val="009C3F32"/>
    <w:rsid w:val="009C4FA2"/>
    <w:rsid w:val="00A000FB"/>
    <w:rsid w:val="00A61B6C"/>
    <w:rsid w:val="00A650D3"/>
    <w:rsid w:val="00A80211"/>
    <w:rsid w:val="00A879A8"/>
    <w:rsid w:val="00A934A3"/>
    <w:rsid w:val="00AC5147"/>
    <w:rsid w:val="00AD10A5"/>
    <w:rsid w:val="00B123E2"/>
    <w:rsid w:val="00B15299"/>
    <w:rsid w:val="00B17958"/>
    <w:rsid w:val="00B47885"/>
    <w:rsid w:val="00B54827"/>
    <w:rsid w:val="00B55014"/>
    <w:rsid w:val="00B577C6"/>
    <w:rsid w:val="00B708CE"/>
    <w:rsid w:val="00B80724"/>
    <w:rsid w:val="00BA6170"/>
    <w:rsid w:val="00BA6F5E"/>
    <w:rsid w:val="00BB1B3D"/>
    <w:rsid w:val="00BD041A"/>
    <w:rsid w:val="00BF67EF"/>
    <w:rsid w:val="00C1425A"/>
    <w:rsid w:val="00C21AF2"/>
    <w:rsid w:val="00C25758"/>
    <w:rsid w:val="00C779AD"/>
    <w:rsid w:val="00CA3650"/>
    <w:rsid w:val="00CA594D"/>
    <w:rsid w:val="00CB678B"/>
    <w:rsid w:val="00CE3532"/>
    <w:rsid w:val="00CE6CAB"/>
    <w:rsid w:val="00D329F5"/>
    <w:rsid w:val="00D50AC7"/>
    <w:rsid w:val="00D75298"/>
    <w:rsid w:val="00DC5844"/>
    <w:rsid w:val="00E33C0E"/>
    <w:rsid w:val="00E94179"/>
    <w:rsid w:val="00F27FD4"/>
    <w:rsid w:val="00F41042"/>
    <w:rsid w:val="00F42BD6"/>
    <w:rsid w:val="00F518C2"/>
    <w:rsid w:val="00F5663F"/>
    <w:rsid w:val="00F817E0"/>
    <w:rsid w:val="00FB2ED1"/>
    <w:rsid w:val="00FC6BE3"/>
    <w:rsid w:val="00FD062A"/>
    <w:rsid w:val="00FD3C7F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44274"/>
  <w15:chartTrackingRefBased/>
  <w15:docId w15:val="{EEEF61D5-B6D0-4E76-92EE-11D8C7D2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6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4E610A"/>
    <w:pPr>
      <w:spacing w:after="0" w:line="240" w:lineRule="auto"/>
    </w:pPr>
    <w:rPr>
      <w:rFonts w:eastAsiaTheme="minorEastAsia"/>
      <w:szCs w:val="28"/>
      <w:lang w:eastAsia="zh-CN"/>
    </w:rPr>
  </w:style>
  <w:style w:type="paragraph" w:styleId="Heading1">
    <w:name w:val="heading 1"/>
    <w:basedOn w:val="Normal"/>
    <w:next w:val="BodyText"/>
    <w:link w:val="Heading1Char"/>
    <w:qFormat/>
    <w:rsid w:val="004E610A"/>
    <w:pPr>
      <w:keepNext/>
      <w:numPr>
        <w:numId w:val="9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link w:val="Heading2Char"/>
    <w:qFormat/>
    <w:rsid w:val="004E610A"/>
    <w:pPr>
      <w:keepNext/>
      <w:numPr>
        <w:ilvl w:val="1"/>
        <w:numId w:val="9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link w:val="Heading3Char"/>
    <w:qFormat/>
    <w:rsid w:val="004E610A"/>
    <w:pPr>
      <w:numPr>
        <w:ilvl w:val="2"/>
        <w:numId w:val="9"/>
      </w:numPr>
      <w:spacing w:after="180" w:line="260" w:lineRule="atLeast"/>
      <w:outlineLvl w:val="2"/>
    </w:pPr>
  </w:style>
  <w:style w:type="paragraph" w:styleId="Heading4">
    <w:name w:val="heading 4"/>
    <w:basedOn w:val="Normal"/>
    <w:link w:val="Heading4Char"/>
    <w:qFormat/>
    <w:rsid w:val="004E610A"/>
    <w:pPr>
      <w:numPr>
        <w:ilvl w:val="3"/>
        <w:numId w:val="9"/>
      </w:numPr>
      <w:spacing w:after="180" w:line="260" w:lineRule="atLeast"/>
      <w:outlineLvl w:val="3"/>
    </w:pPr>
  </w:style>
  <w:style w:type="paragraph" w:styleId="Heading5">
    <w:name w:val="heading 5"/>
    <w:basedOn w:val="Normal"/>
    <w:link w:val="Heading5Char"/>
    <w:qFormat/>
    <w:rsid w:val="004E610A"/>
    <w:pPr>
      <w:numPr>
        <w:ilvl w:val="4"/>
        <w:numId w:val="9"/>
      </w:numPr>
      <w:spacing w:after="180" w:line="260" w:lineRule="atLeast"/>
      <w:outlineLvl w:val="4"/>
    </w:pPr>
  </w:style>
  <w:style w:type="paragraph" w:styleId="Heading6">
    <w:name w:val="heading 6"/>
    <w:basedOn w:val="Normal"/>
    <w:link w:val="Heading6Char"/>
    <w:qFormat/>
    <w:rsid w:val="004E610A"/>
    <w:pPr>
      <w:numPr>
        <w:ilvl w:val="5"/>
        <w:numId w:val="9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4E610A"/>
    <w:pPr>
      <w:numPr>
        <w:ilvl w:val="6"/>
        <w:numId w:val="9"/>
      </w:numPr>
      <w:spacing w:after="180" w:line="260" w:lineRule="atLeast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E610A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4E610A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uiPriority w:val="8"/>
    <w:qFormat/>
    <w:rsid w:val="004E610A"/>
    <w:pPr>
      <w:numPr>
        <w:numId w:val="1"/>
      </w:numPr>
      <w:tabs>
        <w:tab w:val="clear" w:pos="709"/>
        <w:tab w:val="num" w:pos="360"/>
      </w:tabs>
      <w:spacing w:after="180" w:line="260" w:lineRule="atLeast"/>
      <w:ind w:left="0" w:firstLine="0"/>
    </w:pPr>
  </w:style>
  <w:style w:type="paragraph" w:customStyle="1" w:styleId="Bullet2">
    <w:name w:val="Bullet 2"/>
    <w:basedOn w:val="Normal"/>
    <w:uiPriority w:val="8"/>
    <w:qFormat/>
    <w:rsid w:val="004E610A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4E610A"/>
    <w:pPr>
      <w:numPr>
        <w:numId w:val="3"/>
      </w:numPr>
    </w:pPr>
  </w:style>
  <w:style w:type="numbering" w:customStyle="1" w:styleId="BMHeadings">
    <w:name w:val="B&amp;M Headings"/>
    <w:uiPriority w:val="99"/>
    <w:rsid w:val="004E610A"/>
    <w:pPr>
      <w:numPr>
        <w:numId w:val="4"/>
      </w:numPr>
    </w:pPr>
  </w:style>
  <w:style w:type="numbering" w:customStyle="1" w:styleId="BMListNumbers">
    <w:name w:val="B&amp;M List Numbers"/>
    <w:uiPriority w:val="99"/>
    <w:rsid w:val="004E610A"/>
    <w:pPr>
      <w:numPr>
        <w:numId w:val="5"/>
      </w:numPr>
    </w:pPr>
  </w:style>
  <w:style w:type="numbering" w:customStyle="1" w:styleId="BMSchedules">
    <w:name w:val="B&amp;M Schedules"/>
    <w:uiPriority w:val="99"/>
    <w:rsid w:val="004E610A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4E610A"/>
    <w:pPr>
      <w:spacing w:after="0" w:line="240" w:lineRule="auto"/>
    </w:pPr>
    <w:rPr>
      <w:rFonts w:ascii="Arial" w:eastAsia="PMingLiU" w:hAnsi="Arial"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4E610A"/>
    <w:rPr>
      <w:rFonts w:ascii="Arial" w:eastAsia="PMingLiU" w:hAnsi="Arial"/>
      <w:noProof/>
      <w:sz w:val="16"/>
      <w:lang w:val="en-AU" w:eastAsia="zh-CN"/>
    </w:rPr>
  </w:style>
  <w:style w:type="paragraph" w:customStyle="1" w:styleId="BMKAddress1">
    <w:name w:val="BMK Address1"/>
    <w:basedOn w:val="Normal"/>
    <w:semiHidden/>
    <w:rsid w:val="004E610A"/>
    <w:pPr>
      <w:spacing w:line="260" w:lineRule="atLeast"/>
    </w:pPr>
  </w:style>
  <w:style w:type="paragraph" w:customStyle="1" w:styleId="BMKAttention">
    <w:name w:val="BMK Attention"/>
    <w:basedOn w:val="Normal"/>
    <w:semiHidden/>
    <w:rsid w:val="004E610A"/>
    <w:pPr>
      <w:spacing w:line="260" w:lineRule="atLeast"/>
    </w:pPr>
  </w:style>
  <w:style w:type="paragraph" w:customStyle="1" w:styleId="BMKCities">
    <w:name w:val="BMK Cities"/>
    <w:semiHidden/>
    <w:rsid w:val="004E610A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4E610A"/>
  </w:style>
  <w:style w:type="paragraph" w:customStyle="1" w:styleId="BMKDeliveryPhrase">
    <w:name w:val="BMK Delivery Phrase"/>
    <w:basedOn w:val="BMKAddressInfo"/>
    <w:semiHidden/>
    <w:rsid w:val="004E610A"/>
    <w:pPr>
      <w:framePr w:w="2943" w:h="1734" w:hRule="exact" w:wrap="around" w:vAnchor="text" w:hAnchor="page" w:x="8533" w:y="208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4E610A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DocumentNameHK">
    <w:name w:val="BMK Document Name HK"/>
    <w:basedOn w:val="Normal"/>
    <w:next w:val="BMKMemberFirmName"/>
    <w:semiHidden/>
    <w:rsid w:val="004E610A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customStyle="1" w:styleId="BMKLegalNoticePhrase">
    <w:name w:val="BMK Legal Notice Phrase"/>
    <w:basedOn w:val="Normal"/>
    <w:semiHidden/>
    <w:rsid w:val="004E610A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alSingle"/>
    <w:semiHidden/>
    <w:rsid w:val="004E610A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4E610A"/>
    <w:rPr>
      <w:b/>
      <w:bCs/>
    </w:rPr>
  </w:style>
  <w:style w:type="character" w:customStyle="1" w:styleId="BMKMemberFirmNameChar">
    <w:name w:val="BMK Member Firm Name Char"/>
    <w:link w:val="BMKMemberFirmName"/>
    <w:semiHidden/>
    <w:rsid w:val="004E610A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BMKRegions"/>
    <w:next w:val="Normal"/>
    <w:semiHidden/>
    <w:rsid w:val="004E610A"/>
  </w:style>
  <w:style w:type="paragraph" w:customStyle="1" w:styleId="BMKMultiOfficeAddress">
    <w:name w:val="BMK Multi Office Address"/>
    <w:basedOn w:val="BMKCities"/>
    <w:semiHidden/>
    <w:rsid w:val="004E610A"/>
  </w:style>
  <w:style w:type="paragraph" w:customStyle="1" w:styleId="BMKPartnerList">
    <w:name w:val="BMK Partner List"/>
    <w:basedOn w:val="BMKCities"/>
    <w:semiHidden/>
    <w:rsid w:val="004E610A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PrivacyText">
    <w:name w:val="BMK Privacy Text"/>
    <w:basedOn w:val="Footer"/>
    <w:link w:val="BMKPrivacyTextChar"/>
    <w:semiHidden/>
    <w:rsid w:val="004E610A"/>
  </w:style>
  <w:style w:type="character" w:customStyle="1" w:styleId="BMKPrivacyTextChar">
    <w:name w:val="BMK Privacy Text Char"/>
    <w:link w:val="BMKPrivacyText"/>
    <w:semiHidden/>
    <w:rsid w:val="004E610A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styleId="Footer">
    <w:name w:val="footer"/>
    <w:basedOn w:val="Normal"/>
    <w:link w:val="FooterChar"/>
    <w:rsid w:val="004E610A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customStyle="1" w:styleId="FooterChar">
    <w:name w:val="Footer Char"/>
    <w:link w:val="Footer"/>
    <w:rsid w:val="004E610A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customStyle="1" w:styleId="BMKPrivacyTitle">
    <w:name w:val="BMK Privacy Title"/>
    <w:basedOn w:val="Normal"/>
    <w:semiHidden/>
    <w:rsid w:val="004E610A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4E610A"/>
    <w:pPr>
      <w:spacing w:after="200" w:line="170" w:lineRule="atLeast"/>
    </w:pPr>
    <w:rPr>
      <w:rFonts w:asciiTheme="majorHAnsi" w:eastAsia="PMingLiU" w:hAnsiTheme="majorHAnsi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al"/>
    <w:semiHidden/>
    <w:rsid w:val="004E610A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4E610A"/>
    <w:pPr>
      <w:framePr w:w="2943" w:h="1734" w:hRule="exact" w:wrap="around" w:vAnchor="text" w:hAnchor="page" w:x="8533" w:y="208"/>
    </w:pPr>
  </w:style>
  <w:style w:type="paragraph" w:customStyle="1" w:styleId="BMKRegions">
    <w:name w:val="BMK Regions"/>
    <w:basedOn w:val="BMKCities"/>
    <w:next w:val="BMKCities"/>
    <w:semiHidden/>
    <w:rsid w:val="004E610A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4E610A"/>
    <w:pPr>
      <w:spacing w:line="260" w:lineRule="atLeast"/>
    </w:pPr>
  </w:style>
  <w:style w:type="paragraph" w:customStyle="1" w:styleId="BMKSubject">
    <w:name w:val="BMK Subject"/>
    <w:basedOn w:val="Normal"/>
    <w:semiHidden/>
    <w:rsid w:val="004E610A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al"/>
    <w:next w:val="BodyText"/>
    <w:semiHidden/>
    <w:rsid w:val="004E610A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BodyText">
    <w:name w:val="Body Text"/>
    <w:basedOn w:val="Normal"/>
    <w:link w:val="BodyTextChar"/>
    <w:uiPriority w:val="1"/>
    <w:qFormat/>
    <w:rsid w:val="004E610A"/>
    <w:pPr>
      <w:spacing w:after="180" w:line="260" w:lineRule="atLeast"/>
    </w:pPr>
  </w:style>
  <w:style w:type="character" w:customStyle="1" w:styleId="BodyTextChar">
    <w:name w:val="Body Text Char"/>
    <w:basedOn w:val="DefaultParagraphFont"/>
    <w:link w:val="BodyText"/>
    <w:rsid w:val="004E610A"/>
    <w:rPr>
      <w:rFonts w:eastAsiaTheme="minorEastAsia"/>
      <w:szCs w:val="28"/>
      <w:lang w:val="en-AU" w:eastAsia="zh-CN"/>
    </w:rPr>
  </w:style>
  <w:style w:type="paragraph" w:customStyle="1" w:styleId="BMKTitle">
    <w:name w:val="BMK Title"/>
    <w:basedOn w:val="Normal"/>
    <w:next w:val="BodyText"/>
    <w:semiHidden/>
    <w:rsid w:val="004E610A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al"/>
    <w:semiHidden/>
    <w:rsid w:val="004E610A"/>
    <w:pPr>
      <w:spacing w:line="260" w:lineRule="atLeast"/>
    </w:pPr>
  </w:style>
  <w:style w:type="paragraph" w:customStyle="1" w:styleId="BMKHeaderLogoSHI">
    <w:name w:val="BMKHeaderLogoSHI"/>
    <w:semiHidden/>
    <w:rsid w:val="004E610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DefaultParagraphFont"/>
    <w:uiPriority w:val="3"/>
    <w:rsid w:val="004E610A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4E610A"/>
    <w:pPr>
      <w:numPr>
        <w:numId w:val="3"/>
      </w:numPr>
      <w:spacing w:after="180" w:line="260" w:lineRule="atLeast"/>
    </w:pPr>
  </w:style>
  <w:style w:type="character" w:customStyle="1" w:styleId="DMReference">
    <w:name w:val="DMReference"/>
    <w:basedOn w:val="FooterChar"/>
    <w:semiHidden/>
    <w:rsid w:val="004E610A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al"/>
    <w:semiHidden/>
    <w:rsid w:val="004E610A"/>
    <w:pPr>
      <w:spacing w:line="260" w:lineRule="atLeast"/>
    </w:pPr>
  </w:style>
  <w:style w:type="paragraph" w:customStyle="1" w:styleId="OtherContact">
    <w:name w:val="OtherContact"/>
    <w:basedOn w:val="Normal"/>
    <w:semiHidden/>
    <w:rsid w:val="004E610A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al"/>
    <w:uiPriority w:val="7"/>
    <w:rsid w:val="004E610A"/>
    <w:pPr>
      <w:numPr>
        <w:numId w:val="7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al"/>
    <w:next w:val="BodyText"/>
    <w:uiPriority w:val="6"/>
    <w:rsid w:val="004E610A"/>
    <w:pPr>
      <w:keepNext/>
      <w:numPr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4E610A"/>
    <w:pPr>
      <w:keepNext/>
      <w:numPr>
        <w:ilvl w:val="1"/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4E610A"/>
    <w:pPr>
      <w:numPr>
        <w:ilvl w:val="2"/>
        <w:numId w:val="8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4E610A"/>
    <w:pPr>
      <w:numPr>
        <w:ilvl w:val="3"/>
        <w:numId w:val="8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4E610A"/>
    <w:pPr>
      <w:numPr>
        <w:ilvl w:val="4"/>
        <w:numId w:val="8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4E610A"/>
    <w:pPr>
      <w:numPr>
        <w:ilvl w:val="5"/>
        <w:numId w:val="8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4E610A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al"/>
    <w:next w:val="BodyText"/>
    <w:uiPriority w:val="11"/>
    <w:semiHidden/>
    <w:rsid w:val="004E610A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CE3532"/>
    <w:rPr>
      <w:rFonts w:asciiTheme="majorHAnsi" w:eastAsiaTheme="majorEastAsia" w:hAnsiTheme="majorHAnsi" w:cstheme="majorHAnsi"/>
      <w:b/>
      <w:bCs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CE3532"/>
    <w:rPr>
      <w:rFonts w:asciiTheme="majorHAnsi" w:eastAsiaTheme="majorEastAsia" w:hAnsiTheme="majorHAnsi" w:cstheme="majorHAnsi"/>
      <w:b/>
      <w:bCs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CE3532"/>
    <w:rPr>
      <w:rFonts w:eastAsiaTheme="minorEastAsia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CE3532"/>
    <w:rPr>
      <w:rFonts w:eastAsiaTheme="minorEastAsia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CE3532"/>
    <w:rPr>
      <w:rFonts w:eastAsiaTheme="minorEastAsia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CE3532"/>
    <w:rPr>
      <w:rFonts w:eastAsiaTheme="minorEastAsia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rsid w:val="004E610A"/>
    <w:rPr>
      <w:rFonts w:eastAsiaTheme="minorEastAsia"/>
      <w:szCs w:val="28"/>
      <w:lang w:eastAsia="zh-CN"/>
    </w:rPr>
  </w:style>
  <w:style w:type="character" w:styleId="Hyperlink">
    <w:name w:val="Hyperlink"/>
    <w:uiPriority w:val="6"/>
    <w:semiHidden/>
    <w:rsid w:val="004E610A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4E610A"/>
    <w:rPr>
      <w:color w:val="800080"/>
      <w:u w:val="single"/>
    </w:rPr>
  </w:style>
  <w:style w:type="paragraph" w:styleId="ListNumber">
    <w:name w:val="List Number"/>
    <w:basedOn w:val="Normal"/>
    <w:uiPriority w:val="7"/>
    <w:qFormat/>
    <w:rsid w:val="004E610A"/>
    <w:pPr>
      <w:numPr>
        <w:numId w:val="5"/>
      </w:numPr>
      <w:spacing w:after="180" w:line="260" w:lineRule="atLeast"/>
    </w:pPr>
  </w:style>
  <w:style w:type="paragraph" w:styleId="ListNumber2">
    <w:name w:val="List Number 2"/>
    <w:basedOn w:val="Normal"/>
    <w:uiPriority w:val="7"/>
    <w:qFormat/>
    <w:rsid w:val="004E610A"/>
    <w:pPr>
      <w:numPr>
        <w:ilvl w:val="1"/>
        <w:numId w:val="5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4E610A"/>
    <w:pPr>
      <w:numPr>
        <w:ilvl w:val="2"/>
        <w:numId w:val="5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4E610A"/>
    <w:pPr>
      <w:numPr>
        <w:ilvl w:val="3"/>
        <w:numId w:val="5"/>
      </w:numPr>
      <w:spacing w:after="180" w:line="260" w:lineRule="atLeast"/>
    </w:pPr>
  </w:style>
  <w:style w:type="character" w:styleId="PageNumber">
    <w:name w:val="page number"/>
    <w:basedOn w:val="DefaultParagraphFont"/>
    <w:semiHidden/>
    <w:rsid w:val="004E610A"/>
    <w:rPr>
      <w:szCs w:val="16"/>
    </w:rPr>
  </w:style>
  <w:style w:type="table" w:styleId="TableGrid">
    <w:name w:val="Table Grid"/>
    <w:basedOn w:val="TableNormal"/>
    <w:rsid w:val="004E610A"/>
    <w:pPr>
      <w:spacing w:after="0" w:line="240" w:lineRule="auto"/>
    </w:pPr>
    <w:rPr>
      <w:rFonts w:eastAsia="PMingLiU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E61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1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0E0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0E0"/>
    <w:rPr>
      <w:rFonts w:eastAsiaTheme="minorEastAsia"/>
      <w:b/>
      <w:bCs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semiHidden/>
    <w:unhideWhenUsed/>
    <w:rsid w:val="004E6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610A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Header">
    <w:name w:val="header"/>
    <w:basedOn w:val="Normal"/>
    <w:link w:val="HeaderChar"/>
    <w:rsid w:val="004E610A"/>
  </w:style>
  <w:style w:type="character" w:customStyle="1" w:styleId="HeaderChar">
    <w:name w:val="Header Char"/>
    <w:basedOn w:val="DefaultParagraphFont"/>
    <w:link w:val="Header"/>
    <w:rsid w:val="00335AA8"/>
    <w:rPr>
      <w:rFonts w:eastAsiaTheme="minorEastAsia"/>
      <w:szCs w:val="28"/>
      <w:lang w:val="en-AU" w:eastAsia="zh-CN"/>
    </w:rPr>
  </w:style>
  <w:style w:type="character" w:customStyle="1" w:styleId="Heading8Char">
    <w:name w:val="Heading 8 Char"/>
    <w:basedOn w:val="DefaultParagraphFont"/>
    <w:link w:val="Heading8"/>
    <w:semiHidden/>
    <w:rsid w:val="004E610A"/>
    <w:rPr>
      <w:rFonts w:asciiTheme="majorHAnsi" w:eastAsiaTheme="majorEastAsia" w:hAnsiTheme="majorHAnsi" w:cstheme="majorHAnsi"/>
      <w:color w:val="404040" w:themeColor="text1" w:themeTint="BF"/>
      <w:sz w:val="20"/>
      <w:szCs w:val="20"/>
      <w:lang w:val="en-AU" w:eastAsia="zh-CN"/>
    </w:rPr>
  </w:style>
  <w:style w:type="character" w:customStyle="1" w:styleId="Heading9Char">
    <w:name w:val="Heading 9 Char"/>
    <w:basedOn w:val="DefaultParagraphFont"/>
    <w:link w:val="Heading9"/>
    <w:semiHidden/>
    <w:rsid w:val="004E610A"/>
    <w:rPr>
      <w:rFonts w:asciiTheme="majorHAnsi" w:eastAsiaTheme="majorEastAsia" w:hAnsiTheme="majorHAnsi" w:cstheme="majorHAnsi"/>
      <w:i/>
      <w:iCs/>
      <w:color w:val="404040" w:themeColor="text1" w:themeTint="BF"/>
      <w:sz w:val="20"/>
      <w:szCs w:val="20"/>
      <w:lang w:val="en-AU" w:eastAsia="zh-CN"/>
    </w:rPr>
  </w:style>
  <w:style w:type="character" w:styleId="FootnoteReference">
    <w:name w:val="footnote reference"/>
    <w:uiPriority w:val="6"/>
    <w:semiHidden/>
    <w:rsid w:val="004E610A"/>
    <w:rPr>
      <w:vertAlign w:val="superscript"/>
    </w:rPr>
  </w:style>
  <w:style w:type="paragraph" w:styleId="FootnoteText">
    <w:name w:val="footnote text"/>
    <w:basedOn w:val="Normal"/>
    <w:link w:val="FootnoteTextChar"/>
    <w:uiPriority w:val="6"/>
    <w:semiHidden/>
    <w:rsid w:val="004E610A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semiHidden/>
    <w:rsid w:val="004E610A"/>
    <w:rPr>
      <w:rFonts w:eastAsiaTheme="minorEastAsia"/>
      <w:sz w:val="18"/>
      <w:szCs w:val="20"/>
      <w:lang w:val="en-AU" w:eastAsia="zh-CN"/>
    </w:rPr>
  </w:style>
  <w:style w:type="paragraph" w:customStyle="1" w:styleId="Subject">
    <w:name w:val="Subject"/>
    <w:basedOn w:val="Normal"/>
    <w:uiPriority w:val="6"/>
    <w:semiHidden/>
    <w:rsid w:val="004E610A"/>
    <w:pPr>
      <w:spacing w:line="260" w:lineRule="atLeast"/>
    </w:pPr>
    <w:rPr>
      <w:rFonts w:ascii="Arial Black" w:eastAsiaTheme="majorEastAsia" w:hAnsi="Arial Black" w:cs="Arial"/>
      <w:b/>
      <w:bCs/>
      <w:sz w:val="20"/>
    </w:rPr>
  </w:style>
  <w:style w:type="paragraph" w:customStyle="1" w:styleId="BMKDistributionInfo">
    <w:name w:val="BMK Distribution Info"/>
    <w:basedOn w:val="Normal"/>
    <w:semiHidden/>
    <w:rsid w:val="004E610A"/>
    <w:pPr>
      <w:spacing w:after="140" w:line="260" w:lineRule="atLeast"/>
    </w:pPr>
  </w:style>
  <w:style w:type="character" w:customStyle="1" w:styleId="BMKDistributionHeader">
    <w:name w:val="BMK Distribution Header"/>
    <w:semiHidden/>
    <w:rsid w:val="004E610A"/>
    <w:rPr>
      <w:rFonts w:ascii="Arial Black" w:eastAsiaTheme="majorEastAsia" w:hAnsi="Arial Black"/>
      <w:sz w:val="18"/>
    </w:rPr>
  </w:style>
  <w:style w:type="paragraph" w:customStyle="1" w:styleId="TableHeading">
    <w:name w:val="Table Heading"/>
    <w:basedOn w:val="Normal"/>
    <w:next w:val="Normal"/>
    <w:uiPriority w:val="8"/>
    <w:semiHidden/>
    <w:rsid w:val="004E610A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customStyle="1" w:styleId="TableText">
    <w:name w:val="Table Text"/>
    <w:basedOn w:val="Normal"/>
    <w:uiPriority w:val="6"/>
    <w:semiHidden/>
    <w:rsid w:val="004E610A"/>
    <w:pPr>
      <w:tabs>
        <w:tab w:val="right" w:pos="9072"/>
      </w:tabs>
      <w:spacing w:after="180" w:line="260" w:lineRule="atLeast"/>
    </w:pPr>
  </w:style>
  <w:style w:type="paragraph" w:customStyle="1" w:styleId="NormalSingle">
    <w:name w:val="Normal Single"/>
    <w:basedOn w:val="Normal"/>
    <w:link w:val="NormalSingleChar"/>
    <w:uiPriority w:val="6"/>
    <w:semiHidden/>
    <w:rsid w:val="004E610A"/>
    <w:pPr>
      <w:spacing w:line="0" w:lineRule="atLeast"/>
    </w:pPr>
  </w:style>
  <w:style w:type="character" w:customStyle="1" w:styleId="NormalSingleChar">
    <w:name w:val="Normal Single Char"/>
    <w:link w:val="NormalSingle"/>
    <w:uiPriority w:val="6"/>
    <w:semiHidden/>
    <w:rsid w:val="004E610A"/>
    <w:rPr>
      <w:rFonts w:eastAsiaTheme="minorEastAsia"/>
      <w:szCs w:val="28"/>
      <w:lang w:val="en-AU" w:eastAsia="zh-CN"/>
    </w:rPr>
  </w:style>
  <w:style w:type="paragraph" w:styleId="NoSpacing">
    <w:name w:val="No Spacing"/>
    <w:uiPriority w:val="6"/>
    <w:rsid w:val="004E610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200" w:line="2" w:lineRule="auto"/>
    </w:pPr>
    <w:rPr>
      <w:rFonts w:eastAsiaTheme="minorEastAsia" w:cstheme="minorHAnsi"/>
      <w:szCs w:val="24"/>
      <w:lang w:val="en-AU" w:eastAsia="zh-CN"/>
    </w:rPr>
  </w:style>
  <w:style w:type="paragraph" w:styleId="Quote">
    <w:name w:val="Quote"/>
    <w:basedOn w:val="Normal"/>
    <w:next w:val="Normal"/>
    <w:link w:val="QuoteChar"/>
    <w:uiPriority w:val="29"/>
    <w:rsid w:val="004E61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610A"/>
    <w:rPr>
      <w:rFonts w:eastAsiaTheme="minorEastAsia"/>
      <w:i/>
      <w:iCs/>
      <w:color w:val="000000" w:themeColor="text1"/>
      <w:szCs w:val="28"/>
      <w:lang w:val="en-AU" w:eastAsia="zh-CN"/>
    </w:rPr>
  </w:style>
  <w:style w:type="paragraph" w:customStyle="1" w:styleId="SubHeading">
    <w:name w:val="Sub Heading"/>
    <w:basedOn w:val="Normal"/>
    <w:next w:val="BodyText"/>
    <w:rsid w:val="004E610A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styleId="BlockText">
    <w:name w:val="Block Text"/>
    <w:basedOn w:val="Normal"/>
    <w:semiHidden/>
    <w:rsid w:val="004E610A"/>
    <w:pPr>
      <w:pBdr>
        <w:top w:val="single" w:sz="2" w:space="10" w:color="EE3135" w:themeColor="accent1" w:shadow="1"/>
        <w:left w:val="single" w:sz="2" w:space="10" w:color="EE3135" w:themeColor="accent1" w:shadow="1"/>
        <w:bottom w:val="single" w:sz="2" w:space="10" w:color="EE3135" w:themeColor="accent1" w:shadow="1"/>
        <w:right w:val="single" w:sz="2" w:space="10" w:color="EE3135" w:themeColor="accent1" w:shadow="1"/>
      </w:pBdr>
      <w:ind w:left="1152" w:right="1152"/>
    </w:pPr>
    <w:rPr>
      <w:rFonts w:asciiTheme="majorHAnsi" w:eastAsiaTheme="majorEastAsia" w:hAnsiTheme="majorHAnsi" w:cstheme="majorHAnsi"/>
      <w:i/>
      <w:iCs/>
      <w:color w:val="EE3135" w:themeColor="accent1"/>
    </w:rPr>
  </w:style>
  <w:style w:type="paragraph" w:styleId="EnvelopeAddress">
    <w:name w:val="envelope address"/>
    <w:basedOn w:val="Normal"/>
    <w:semiHidden/>
    <w:rsid w:val="004E61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HAnsi"/>
      <w:sz w:val="24"/>
      <w:szCs w:val="24"/>
    </w:rPr>
  </w:style>
  <w:style w:type="paragraph" w:styleId="EnvelopeReturn">
    <w:name w:val="envelope return"/>
    <w:basedOn w:val="Normal"/>
    <w:semiHidden/>
    <w:rsid w:val="004E610A"/>
    <w:rPr>
      <w:rFonts w:asciiTheme="majorHAnsi" w:eastAsiaTheme="majorEastAsia" w:hAnsiTheme="majorHAnsi" w:cstheme="majorHAns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E610A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4E610A"/>
    <w:rPr>
      <w:rFonts w:asciiTheme="majorHAnsi" w:eastAsiaTheme="majorEastAsia" w:hAnsiTheme="majorHAnsi" w:cstheme="majorHAnsi"/>
      <w:b/>
      <w:bCs/>
    </w:rPr>
  </w:style>
  <w:style w:type="paragraph" w:styleId="MessageHeader">
    <w:name w:val="Message Header"/>
    <w:basedOn w:val="Normal"/>
    <w:link w:val="MessageHeaderChar"/>
    <w:semiHidden/>
    <w:rsid w:val="004E61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HAns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E610A"/>
    <w:rPr>
      <w:rFonts w:asciiTheme="majorHAnsi" w:eastAsiaTheme="majorEastAsia" w:hAnsiTheme="majorHAnsi" w:cstheme="majorHAnsi"/>
      <w:sz w:val="24"/>
      <w:szCs w:val="24"/>
      <w:shd w:val="pct20" w:color="auto" w:fill="auto"/>
      <w:lang w:val="en-AU" w:eastAsia="zh-CN"/>
    </w:rPr>
  </w:style>
  <w:style w:type="paragraph" w:styleId="TOAHeading">
    <w:name w:val="toa heading"/>
    <w:basedOn w:val="Normal"/>
    <w:next w:val="Normal"/>
    <w:semiHidden/>
    <w:rsid w:val="004E610A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rsid w:val="004E610A"/>
    <w:pPr>
      <w:pBdr>
        <w:bottom w:val="single" w:sz="8" w:space="4" w:color="EE3135" w:themeColor="accent1"/>
      </w:pBdr>
      <w:spacing w:after="300"/>
      <w:contextualSpacing/>
    </w:pPr>
    <w:rPr>
      <w:rFonts w:asciiTheme="majorHAnsi" w:eastAsiaTheme="majorEastAsia" w:hAnsiTheme="majorHAnsi" w:cstheme="majorHAnsi"/>
      <w:color w:val="474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E610A"/>
    <w:rPr>
      <w:rFonts w:asciiTheme="majorHAnsi" w:eastAsiaTheme="majorEastAsia" w:hAnsiTheme="majorHAnsi" w:cstheme="majorHAnsi"/>
      <w:color w:val="474747" w:themeColor="text2" w:themeShade="BF"/>
      <w:spacing w:val="5"/>
      <w:kern w:val="28"/>
      <w:sz w:val="52"/>
      <w:szCs w:val="52"/>
      <w:lang w:val="en-AU" w:eastAsia="zh-CN"/>
    </w:rPr>
  </w:style>
  <w:style w:type="paragraph" w:styleId="Subtitle">
    <w:name w:val="Subtitle"/>
    <w:basedOn w:val="Normal"/>
    <w:next w:val="Normal"/>
    <w:link w:val="SubtitleChar"/>
    <w:uiPriority w:val="2"/>
    <w:rsid w:val="004E610A"/>
    <w:pPr>
      <w:numPr>
        <w:ilvl w:val="1"/>
      </w:numPr>
    </w:pPr>
    <w:rPr>
      <w:rFonts w:asciiTheme="majorHAnsi" w:eastAsiaTheme="majorEastAsia" w:hAnsiTheme="majorHAnsi" w:cstheme="majorHAnsi"/>
      <w:i/>
      <w:iCs/>
      <w:color w:val="EE313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4E610A"/>
    <w:rPr>
      <w:rFonts w:asciiTheme="majorHAnsi" w:eastAsiaTheme="majorEastAsia" w:hAnsiTheme="majorHAnsi" w:cstheme="majorHAnsi"/>
      <w:i/>
      <w:iCs/>
      <w:color w:val="EE3135" w:themeColor="accent1"/>
      <w:spacing w:val="15"/>
      <w:sz w:val="24"/>
      <w:szCs w:val="24"/>
      <w:lang w:val="en-AU" w:eastAsia="zh-CN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4E610A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paragraph" w:styleId="NormalWeb">
    <w:name w:val="Normal (Web)"/>
    <w:basedOn w:val="Normal"/>
    <w:semiHidden/>
    <w:rsid w:val="004E610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610A"/>
    <w:rPr>
      <w:color w:val="C2C3C4" w:themeColor="background2"/>
    </w:rPr>
  </w:style>
  <w:style w:type="paragraph" w:customStyle="1" w:styleId="LegalNotice">
    <w:name w:val="Legal Notice"/>
    <w:basedOn w:val="Normal"/>
    <w:uiPriority w:val="6"/>
    <w:semiHidden/>
    <w:rsid w:val="004E610A"/>
    <w:rPr>
      <w:rFonts w:ascii="Arial" w:eastAsiaTheme="majorEastAsia" w:hAnsi="Arial" w:cs="Arial"/>
      <w:b/>
      <w:caps/>
    </w:rPr>
  </w:style>
  <w:style w:type="paragraph" w:customStyle="1" w:styleId="BMKDirectNumber">
    <w:name w:val="BMK Direct Number"/>
    <w:basedOn w:val="BMKRefInfo"/>
    <w:uiPriority w:val="6"/>
    <w:semiHidden/>
    <w:rsid w:val="004E610A"/>
    <w:pPr>
      <w:framePr w:wrap="around"/>
      <w:spacing w:before="80"/>
    </w:pPr>
  </w:style>
  <w:style w:type="paragraph" w:customStyle="1" w:styleId="MemoHeading">
    <w:name w:val="Memo Heading"/>
    <w:basedOn w:val="Normal"/>
    <w:uiPriority w:val="6"/>
    <w:semiHidden/>
    <w:rsid w:val="004E610A"/>
    <w:pPr>
      <w:spacing w:after="140"/>
    </w:pPr>
    <w:rPr>
      <w:rFonts w:ascii="Arial Black" w:eastAsiaTheme="majorEastAsia" w:hAnsi="Arial Black" w:cstheme="majorHAnsi"/>
      <w:b/>
      <w:bCs/>
      <w:sz w:val="18"/>
    </w:rPr>
  </w:style>
  <w:style w:type="paragraph" w:styleId="BodyTextIndent">
    <w:name w:val="Body Text Indent"/>
    <w:basedOn w:val="Normal"/>
    <w:link w:val="BodyTextIndentChar"/>
    <w:rsid w:val="004E610A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4E610A"/>
    <w:rPr>
      <w:rFonts w:eastAsiaTheme="minorEastAsia"/>
      <w:szCs w:val="28"/>
      <w:lang w:val="en-AU" w:eastAsia="zh-CN"/>
    </w:rPr>
  </w:style>
  <w:style w:type="paragraph" w:customStyle="1" w:styleId="BodyTextIndent4">
    <w:name w:val="Body Text Indent 4"/>
    <w:basedOn w:val="BodyTextIndent"/>
    <w:qFormat/>
    <w:rsid w:val="004E610A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link w:val="BodyTextIndent5Char"/>
    <w:qFormat/>
    <w:rsid w:val="004E610A"/>
    <w:pPr>
      <w:numPr>
        <w:ilvl w:val="3"/>
      </w:numPr>
      <w:ind w:left="2126"/>
    </w:pPr>
  </w:style>
  <w:style w:type="character" w:customStyle="1" w:styleId="BodyTextIndent5Char">
    <w:name w:val="Body Text Indent 5 Char"/>
    <w:basedOn w:val="BodyTextChar"/>
    <w:link w:val="BodyTextIndent5"/>
    <w:rsid w:val="004E610A"/>
    <w:rPr>
      <w:rFonts w:eastAsiaTheme="minorEastAsia" w:cs="Times New Roman"/>
      <w:szCs w:val="28"/>
      <w:lang w:val="en-AU" w:eastAsia="zh-CN"/>
    </w:rPr>
  </w:style>
  <w:style w:type="paragraph" w:customStyle="1" w:styleId="BodyTextIndent6">
    <w:name w:val="Body Text Indent 6"/>
    <w:basedOn w:val="BodyTextIndent5"/>
    <w:link w:val="BodyTextIndent6Char"/>
    <w:qFormat/>
    <w:rsid w:val="004E610A"/>
    <w:pPr>
      <w:numPr>
        <w:ilvl w:val="4"/>
      </w:numPr>
      <w:ind w:left="2835"/>
    </w:pPr>
  </w:style>
  <w:style w:type="character" w:customStyle="1" w:styleId="BodyTextIndent6Char">
    <w:name w:val="Body Text Indent 6 Char"/>
    <w:basedOn w:val="BodyTextChar"/>
    <w:link w:val="BodyTextIndent6"/>
    <w:rsid w:val="004E610A"/>
    <w:rPr>
      <w:rFonts w:eastAsiaTheme="minorEastAsia" w:cs="Times New Roman"/>
      <w:szCs w:val="28"/>
      <w:lang w:val="en-AU" w:eastAsia="zh-CN"/>
    </w:rPr>
  </w:style>
  <w:style w:type="paragraph" w:customStyle="1" w:styleId="BMKco-brand">
    <w:name w:val="BMK co-brand"/>
    <w:semiHidden/>
    <w:rsid w:val="004E610A"/>
    <w:pPr>
      <w:spacing w:after="200" w:line="170" w:lineRule="atLeast"/>
    </w:pPr>
    <w:rPr>
      <w:rFonts w:asciiTheme="majorHAnsi" w:eastAsia="PMingLiU" w:hAnsiTheme="majorHAnsi"/>
      <w:caps/>
      <w:sz w:val="13"/>
      <w:lang w:val="en-AU" w:eastAsia="zh-CN"/>
    </w:rPr>
  </w:style>
  <w:style w:type="character" w:customStyle="1" w:styleId="Highlight">
    <w:name w:val="Highlight"/>
    <w:semiHidden/>
    <w:rsid w:val="004E610A"/>
    <w:rPr>
      <w:rFonts w:asciiTheme="majorHAnsi" w:eastAsiaTheme="majorEastAsia" w:hAnsiTheme="majorHAnsi" w:cstheme="majorHAnsi"/>
      <w:b/>
    </w:rPr>
  </w:style>
  <w:style w:type="character" w:styleId="Emphasis">
    <w:name w:val="Emphasis"/>
    <w:rsid w:val="004E610A"/>
    <w:rPr>
      <w:i/>
      <w:iCs/>
    </w:rPr>
  </w:style>
  <w:style w:type="paragraph" w:styleId="BodyTextFirstIndent">
    <w:name w:val="Body Text First Indent"/>
    <w:basedOn w:val="BodyText"/>
    <w:link w:val="BodyTextFirstIndentChar"/>
    <w:uiPriority w:val="6"/>
    <w:semiHidden/>
    <w:rsid w:val="004E610A"/>
    <w:pPr>
      <w:spacing w:after="120" w:line="240" w:lineRule="auto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6"/>
    <w:semiHidden/>
    <w:rsid w:val="004E610A"/>
    <w:rPr>
      <w:rFonts w:eastAsiaTheme="minorEastAsia"/>
      <w:szCs w:val="28"/>
      <w:lang w:val="en-AU" w:eastAsia="zh-CN"/>
    </w:rPr>
  </w:style>
  <w:style w:type="paragraph" w:customStyle="1" w:styleId="FooterIndent">
    <w:name w:val="Footer Indent"/>
    <w:basedOn w:val="Footer"/>
    <w:semiHidden/>
    <w:rsid w:val="004E610A"/>
    <w:pPr>
      <w:ind w:left="1208"/>
    </w:pPr>
  </w:style>
  <w:style w:type="character" w:styleId="BookTitle">
    <w:name w:val="Book Title"/>
    <w:basedOn w:val="DefaultParagraphFont"/>
    <w:uiPriority w:val="33"/>
    <w:rsid w:val="004E610A"/>
    <w:rPr>
      <w:b/>
      <w:bCs/>
      <w:smallCaps/>
      <w:spacing w:val="5"/>
    </w:rPr>
  </w:style>
  <w:style w:type="character" w:styleId="Strong">
    <w:name w:val="Strong"/>
    <w:basedOn w:val="DefaultParagraphFont"/>
    <w:rsid w:val="004E610A"/>
    <w:rPr>
      <w:b/>
      <w:bCs/>
    </w:rPr>
  </w:style>
  <w:style w:type="character" w:styleId="SubtleEmphasis">
    <w:name w:val="Subtle Emphasis"/>
    <w:basedOn w:val="DefaultParagraphFont"/>
    <w:uiPriority w:val="19"/>
    <w:rsid w:val="004E61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4E610A"/>
    <w:rPr>
      <w:smallCaps/>
      <w:color w:val="AE132A" w:themeColor="accent2"/>
      <w:u w:val="single"/>
    </w:rPr>
  </w:style>
  <w:style w:type="character" w:styleId="IntenseEmphasis">
    <w:name w:val="Intense Emphasis"/>
    <w:basedOn w:val="DefaultParagraphFont"/>
    <w:uiPriority w:val="21"/>
    <w:rsid w:val="004E610A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610A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10A"/>
    <w:rPr>
      <w:rFonts w:eastAsiaTheme="minorEastAsia"/>
      <w:b/>
      <w:bCs/>
      <w:i/>
      <w:iCs/>
      <w:color w:val="EE3135" w:themeColor="accent1"/>
      <w:szCs w:val="28"/>
      <w:lang w:val="en-AU" w:eastAsia="zh-CN"/>
    </w:rPr>
  </w:style>
  <w:style w:type="character" w:styleId="IntenseReference">
    <w:name w:val="Intense Reference"/>
    <w:basedOn w:val="DefaultParagraphFont"/>
    <w:uiPriority w:val="32"/>
    <w:rsid w:val="004E610A"/>
    <w:rPr>
      <w:b/>
      <w:bCs/>
      <w:smallCaps/>
      <w:color w:val="AE132A" w:themeColor="accent2"/>
      <w:spacing w:val="5"/>
      <w:u w:val="single"/>
    </w:rPr>
  </w:style>
  <w:style w:type="paragraph" w:customStyle="1" w:styleId="Da">
    <w:name w:val="D(a)"/>
    <w:basedOn w:val="Normal"/>
    <w:uiPriority w:val="4"/>
    <w:rsid w:val="004E610A"/>
    <w:pPr>
      <w:numPr>
        <w:ilvl w:val="1"/>
        <w:numId w:val="3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4E610A"/>
    <w:pPr>
      <w:numPr>
        <w:ilvl w:val="3"/>
        <w:numId w:val="3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4E610A"/>
    <w:pPr>
      <w:numPr>
        <w:ilvl w:val="2"/>
        <w:numId w:val="3"/>
      </w:numPr>
      <w:spacing w:after="180" w:line="260" w:lineRule="atLeast"/>
    </w:pPr>
  </w:style>
  <w:style w:type="paragraph" w:styleId="TOC1">
    <w:name w:val="toc 1"/>
    <w:basedOn w:val="Normal"/>
    <w:next w:val="Normal"/>
    <w:autoRedefine/>
    <w:uiPriority w:val="1"/>
    <w:qFormat/>
    <w:rsid w:val="004E610A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4E610A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4E610A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4E610A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paragraph" w:styleId="TOC5">
    <w:name w:val="toc 5"/>
    <w:basedOn w:val="Normal"/>
    <w:next w:val="Normal"/>
    <w:autoRedefine/>
    <w:semiHidden/>
    <w:rsid w:val="004E610A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4E610A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4E610A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4E610A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4E610A"/>
    <w:pPr>
      <w:spacing w:after="100"/>
      <w:ind w:left="1760"/>
    </w:pPr>
  </w:style>
  <w:style w:type="table" w:customStyle="1" w:styleId="TableHorizontalShadedBlue">
    <w:name w:val="Table Horizontal Shaded Blue"/>
    <w:basedOn w:val="TableNormal"/>
    <w:rsid w:val="004E61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zh-CN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Normal"/>
    <w:uiPriority w:val="8"/>
    <w:semiHidden/>
    <w:rsid w:val="004E610A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4E610A"/>
    <w:pPr>
      <w:numPr>
        <w:numId w:val="12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4E610A"/>
    <w:pPr>
      <w:numPr>
        <w:ilvl w:val="6"/>
        <w:numId w:val="8"/>
      </w:numPr>
      <w:spacing w:after="180" w:line="260" w:lineRule="atLeast"/>
    </w:pPr>
  </w:style>
  <w:style w:type="table" w:customStyle="1" w:styleId="TableHorizontalShaded">
    <w:name w:val="Table Horizontal Shaded"/>
    <w:basedOn w:val="TableNormal"/>
    <w:rsid w:val="004E61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zh-CN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paragraph" w:customStyle="1" w:styleId="Numbered1">
    <w:name w:val="Numbered 1"/>
    <w:basedOn w:val="Normal"/>
    <w:uiPriority w:val="3"/>
    <w:rsid w:val="004E610A"/>
    <w:pPr>
      <w:numPr>
        <w:numId w:val="13"/>
      </w:numPr>
      <w:tabs>
        <w:tab w:val="clear" w:pos="454"/>
      </w:tabs>
      <w:spacing w:before="120" w:after="120" w:line="280" w:lineRule="atLeast"/>
    </w:pPr>
    <w:rPr>
      <w:color w:val="5F5F5F"/>
      <w:sz w:val="20"/>
      <w:szCs w:val="26"/>
      <w:lang w:val="en-GB" w:eastAsia="en-AU"/>
    </w:rPr>
  </w:style>
  <w:style w:type="paragraph" w:customStyle="1" w:styleId="Numbered2">
    <w:name w:val="Numbered 2"/>
    <w:basedOn w:val="Normal"/>
    <w:uiPriority w:val="3"/>
    <w:rsid w:val="004E610A"/>
    <w:pPr>
      <w:numPr>
        <w:ilvl w:val="1"/>
        <w:numId w:val="13"/>
      </w:numPr>
      <w:tabs>
        <w:tab w:val="clear" w:pos="1134"/>
      </w:tabs>
      <w:spacing w:before="120" w:after="120" w:line="280" w:lineRule="atLeast"/>
    </w:pPr>
    <w:rPr>
      <w:color w:val="5F5F5F"/>
      <w:sz w:val="20"/>
      <w:szCs w:val="26"/>
      <w:lang w:val="en-GB" w:eastAsia="en-AU"/>
    </w:rPr>
  </w:style>
  <w:style w:type="paragraph" w:customStyle="1" w:styleId="Numbered3">
    <w:name w:val="Numbered 3"/>
    <w:basedOn w:val="Normal"/>
    <w:uiPriority w:val="3"/>
    <w:rsid w:val="004E610A"/>
    <w:pPr>
      <w:numPr>
        <w:ilvl w:val="2"/>
        <w:numId w:val="13"/>
      </w:numPr>
      <w:tabs>
        <w:tab w:val="clear" w:pos="1928"/>
      </w:tabs>
      <w:spacing w:before="120" w:after="120" w:line="280" w:lineRule="atLeast"/>
    </w:pPr>
    <w:rPr>
      <w:color w:val="5F5F5F"/>
      <w:sz w:val="20"/>
      <w:szCs w:val="26"/>
      <w:lang w:val="en-GB" w:eastAsia="en-AU"/>
    </w:rPr>
  </w:style>
  <w:style w:type="paragraph" w:customStyle="1" w:styleId="TableParagraph">
    <w:name w:val="Table Paragraph"/>
    <w:basedOn w:val="Normal"/>
    <w:uiPriority w:val="1"/>
    <w:qFormat/>
    <w:rsid w:val="00637ADE"/>
    <w:pPr>
      <w:widowControl w:val="0"/>
      <w:autoSpaceDE w:val="0"/>
      <w:autoSpaceDN w:val="0"/>
      <w:ind w:left="110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flsa.org/" TargetMode="External"/><Relationship Id="rId18" Type="http://schemas.openxmlformats.org/officeDocument/2006/relationships/hyperlink" Target="http://www.denishurleycentre.org/" TargetMode="External"/><Relationship Id="rId26" Type="http://schemas.openxmlformats.org/officeDocument/2006/relationships/hyperlink" Target="http://www.feedsa.co.za/covid19-action-plan/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s://www.sizanifoods.com/feeding-scheme-division" TargetMode="External"/><Relationship Id="rId34" Type="http://schemas.openxmlformats.org/officeDocument/2006/relationships/header" Target="header2.xml"/><Relationship Id="rId42" Type="http://schemas.openxmlformats.org/officeDocument/2006/relationships/customXml" Target="../customXml/item4.xml"/><Relationship Id="rId7" Type="http://schemas.openxmlformats.org/officeDocument/2006/relationships/hyperlink" Target="https://www.google.com/search?rlz=1C1GCEA_enZA858ZA858&amp;sxsrf=ALeKk03zneigHiOEnDaHyJB_8T7UuIXcAQ:1588161196392&amp;ei=dGqpXurFO4PSxgPshIfIBA&amp;q=Philani%20shelter&amp;oq=Philani+shelter&amp;gs_lcp=CgZwc3ktYWIQAzIHCCEQChCgATIHCCEQChCgAToECAAQRzoHCAAQFBCHAjoCCAA6BggAEBYQHjoFCCEQoAFQ4YwDWIioA2DKqQNoAHABeACAAfMCiAGkEZIBBTItNy4xmAEAoAECoAEBqgEHZ3dzLXdpeg&amp;sclient=psy-ab&amp;ved=2ahUKEwjMw9O_yY3pAhXvRBUIHck-DiwQvS4wAHoECAwQDg&amp;uact=5&amp;npsic=0&amp;rflfq=1&amp;rlha=0&amp;rllag=-26325015,27718423,2164&amp;tbm=lcl&amp;rldimm=619793838397819122&amp;rldoc=1&amp;tbs=lrf:!1m4!1u16!2m2!16m1!1e1!1m4!1u16!2m2!16m1!1e2!2m1!1e16!3sIAE,lf:1,lf_ui:2&amp;rlst=f&amp;safe=active&amp;ssui=on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less.org.za/national-homeless-network/" TargetMode="External"/><Relationship Id="rId20" Type="http://schemas.openxmlformats.org/officeDocument/2006/relationships/hyperlink" Target="mailto:info@denishurleycentre.org" TargetMode="External"/><Relationship Id="rId29" Type="http://schemas.openxmlformats.org/officeDocument/2006/relationships/hyperlink" Target="https://www.facebook.com/groups/CapeTownTogether/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ftofthegivers.org/disaster-response/intervention-plan-for-covid-19/" TargetMode="External"/><Relationship Id="rId24" Type="http://schemas.openxmlformats.org/officeDocument/2006/relationships/hyperlink" Target="mailto:info@acfs.org.za" TargetMode="External"/><Relationship Id="rId32" Type="http://schemas.openxmlformats.org/officeDocument/2006/relationships/header" Target="header1.xml"/><Relationship Id="rId37" Type="http://schemas.microsoft.com/office/2011/relationships/people" Target="people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wozamoya.org.za/" TargetMode="External"/><Relationship Id="rId23" Type="http://schemas.openxmlformats.org/officeDocument/2006/relationships/hyperlink" Target="mailto:brian@sizani.co.za" TargetMode="External"/><Relationship Id="rId28" Type="http://schemas.openxmlformats.org/officeDocument/2006/relationships/hyperlink" Target="https://www.facebook.com/gautengtogether?_rdc=2&amp;_rd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Onesmallact1/" TargetMode="External"/><Relationship Id="rId19" Type="http://schemas.openxmlformats.org/officeDocument/2006/relationships/hyperlink" Target="https://wearedurban.com/" TargetMode="External"/><Relationship Id="rId31" Type="http://schemas.openxmlformats.org/officeDocument/2006/relationships/hyperlink" Target="mailto:brownlekeke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odforwardsa.org/" TargetMode="External"/><Relationship Id="rId14" Type="http://schemas.openxmlformats.org/officeDocument/2006/relationships/hyperlink" Target="mailto:info@fflsa.org" TargetMode="External"/><Relationship Id="rId22" Type="http://schemas.openxmlformats.org/officeDocument/2006/relationships/hyperlink" Target="mailto:info@sizani.co.za" TargetMode="External"/><Relationship Id="rId27" Type="http://schemas.openxmlformats.org/officeDocument/2006/relationships/hyperlink" Target="mailto:romi@feedsa.co.za" TargetMode="External"/><Relationship Id="rId30" Type="http://schemas.openxmlformats.org/officeDocument/2006/relationships/hyperlink" Target="https://www.dailymaverick.co.za/article/2020-04-03-thousands-of-food-parcels-for-families-in-need/" TargetMode="External"/><Relationship Id="rId35" Type="http://schemas.openxmlformats.org/officeDocument/2006/relationships/footer" Target="footer2.xml"/><Relationship Id="rId8" Type="http://schemas.openxmlformats.org/officeDocument/2006/relationships/hyperlink" Target="mailto:info@safehousestellenbosch.co.z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giftofthegovers.org" TargetMode="External"/><Relationship Id="rId17" Type="http://schemas.openxmlformats.org/officeDocument/2006/relationships/hyperlink" Target="mailto:national-network@homeless.org.za" TargetMode="External"/><Relationship Id="rId25" Type="http://schemas.openxmlformats.org/officeDocument/2006/relationships/hyperlink" Target="mailto:cs@myschool.co.za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lobal\Correspondence\Memo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A2ED90DE9014CBE4083F020813E37" ma:contentTypeVersion="3" ma:contentTypeDescription="Create a new document." ma:contentTypeScope="" ma:versionID="d7bcf922d882c78edd542036a1288660">
  <xsd:schema xmlns:xsd="http://www.w3.org/2001/XMLSchema" xmlns:xs="http://www.w3.org/2001/XMLSchema" xmlns:p="http://schemas.microsoft.com/office/2006/metadata/properties" xmlns:ns2="94c60e9d-2a2a-452c-85ff-5ff42042e639" xmlns:ns3="09fba13f-f403-49aa-b413-29ce725a8a81" targetNamespace="http://schemas.microsoft.com/office/2006/metadata/properties" ma:root="true" ma:fieldsID="9ff1041e265a45348e8cc0a902cfe0b1" ns2:_="" ns3:_="">
    <xsd:import namespace="94c60e9d-2a2a-452c-85ff-5ff42042e639"/>
    <xsd:import namespace="09fba13f-f403-49aa-b413-29ce725a8a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nz" minOccurs="0"/>
                <xsd:element ref="ns3:Count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0e9d-2a2a-452c-85ff-5ff42042e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ba13f-f403-49aa-b413-29ce725a8a81" elementFormDefault="qualified">
    <xsd:import namespace="http://schemas.microsoft.com/office/2006/documentManagement/types"/>
    <xsd:import namespace="http://schemas.microsoft.com/office/infopath/2007/PartnerControls"/>
    <xsd:element name="uwnz" ma:index="11" nillable="true" ma:displayName="Initial Date Submited" ma:default="[today]" ma:format="DateOnly" ma:internalName="uwnz">
      <xsd:simpleType>
        <xsd:restriction base="dms:DateTime"/>
      </xsd:simpleType>
    </xsd:element>
    <xsd:element name="Country" ma:index="12" ma:displayName="Country" ma:indexed="true" ma:list="{622c1f25-2448-43b6-877b-8c6cb66798ee}" ma:internalName="Country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nz xmlns="09fba13f-f403-49aa-b413-29ce725a8a81">2020-05-06T04:00:00+00:00</uwnz>
    <Country xmlns="09fba13f-f403-49aa-b413-29ce725a8a81">40</Country>
  </documentManagement>
</p:properties>
</file>

<file path=customXml/itemProps1.xml><?xml version="1.0" encoding="utf-8"?>
<ds:datastoreItem xmlns:ds="http://schemas.openxmlformats.org/officeDocument/2006/customXml" ds:itemID="{08137832-045D-4E67-91B5-8784883D5A13}"/>
</file>

<file path=customXml/itemProps2.xml><?xml version="1.0" encoding="utf-8"?>
<ds:datastoreItem xmlns:ds="http://schemas.openxmlformats.org/officeDocument/2006/customXml" ds:itemID="{98A52A1B-42CB-48D2-9830-844C0EC28648}"/>
</file>

<file path=customXml/itemProps3.xml><?xml version="1.0" encoding="utf-8"?>
<ds:datastoreItem xmlns:ds="http://schemas.openxmlformats.org/officeDocument/2006/customXml" ds:itemID="{E5A2174D-7F3C-4C01-BFC8-7040FE7DF4A4}"/>
</file>

<file path=customXml/itemProps4.xml><?xml version="1.0" encoding="utf-8"?>
<ds:datastoreItem xmlns:ds="http://schemas.openxmlformats.org/officeDocument/2006/customXml" ds:itemID="{FFAB9B94-6003-4F4B-B072-420A229E703D}"/>
</file>

<file path=docProps/app.xml><?xml version="1.0" encoding="utf-8"?>
<Properties xmlns="http://schemas.openxmlformats.org/officeDocument/2006/extended-properties" xmlns:vt="http://schemas.openxmlformats.org/officeDocument/2006/docPropsVTypes">
  <Template>Memo.dotm</Template>
  <TotalTime>0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1899-12-31T23:00:00Z</dcterms:created>
  <dcterms:modified xsi:type="dcterms:W3CDTF">1899-12-31T23:00:00Z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0x0101001FBA2ED90DE9014CBE4083F020813E37</vt:lpwstr>
  </property>
</Properties>
</file>